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3A" w:rsidRPr="0078083A" w:rsidRDefault="0078083A" w:rsidP="0078083A">
      <w:pPr>
        <w:pStyle w:val="Nagwek1"/>
        <w:jc w:val="center"/>
        <w:rPr>
          <w:ins w:id="0" w:author="Jolanta Adamowicz" w:date="2023-06-23T21:59:00Z"/>
          <w:rFonts w:ascii="Times New Roman" w:hAnsi="Times New Roman"/>
          <w:sz w:val="24"/>
          <w:szCs w:val="24"/>
          <w:rPrChange w:id="1" w:author="Jolanta Adamowicz" w:date="2023-06-23T22:00:00Z">
            <w:rPr>
              <w:ins w:id="2" w:author="Jolanta Adamowicz" w:date="2023-06-23T21:59:00Z"/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</w:rPrChange>
        </w:rPr>
        <w:pPrChange w:id="3" w:author="Jolanta Adamowicz" w:date="2023-06-23T22:00:00Z">
          <w:pPr>
            <w:tabs>
              <w:tab w:val="left" w:pos="170"/>
            </w:tabs>
            <w:suppressAutoHyphens/>
            <w:autoSpaceDE w:val="0"/>
            <w:autoSpaceDN w:val="0"/>
            <w:adjustRightInd w:val="0"/>
            <w:spacing w:after="113" w:line="280" w:lineRule="atLeast"/>
            <w:textAlignment w:val="center"/>
          </w:pPr>
        </w:pPrChange>
      </w:pPr>
      <w:ins w:id="4" w:author="Jolanta Adamowicz" w:date="2023-06-23T22:00:00Z">
        <w:r>
          <w:rPr>
            <w:rFonts w:ascii="Times New Roman" w:hAnsi="Times New Roman"/>
            <w:sz w:val="24"/>
            <w:szCs w:val="24"/>
          </w:rPr>
          <w:t>HISTORIA  KLASA   I    SZKOŁA    BRANŻOWA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" w:author="Jolanta Adamowicz" w:date="2023-06-23T21:59:00Z"/>
          <w:rFonts w:ascii="Times New Roman" w:hAnsi="Times New Roman"/>
          <w:b/>
          <w:bCs/>
          <w:color w:val="000000" w:themeColor="text1"/>
          <w:sz w:val="28"/>
          <w:szCs w:val="28"/>
        </w:rPr>
      </w:pPr>
      <w:ins w:id="6" w:author="Jolanta Adamowicz" w:date="2023-06-23T21:59:00Z">
        <w:r w:rsidRPr="0078083A">
          <w:rPr>
            <w:rFonts w:ascii="Times New Roman" w:hAnsi="Times New Roman"/>
            <w:b/>
            <w:bCs/>
            <w:color w:val="000000" w:themeColor="text1"/>
            <w:sz w:val="28"/>
            <w:szCs w:val="28"/>
          </w:rPr>
          <w:t>I. Sposoby sprawdzania osiągnięć edukacyjnych uczniów na lekcjach historii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1. Sprawdzanie i ocenianie osiągnięć ucznia odbywa się na bieżąco, wg obowiązującej skali, tj. celujący (6),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10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bardzo dobry (5), dobry (4), dostateczny (3), dopuszczający (2), niedostateczny (1)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1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12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2. Na lekcjach historii mogą być oceniane następujące obszary aktywności: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3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14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zapowiedziane sprawdziany,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5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16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kartkówki,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1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odpowiedź ustna,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20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aktywność na lekcji,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1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22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z tekstami,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3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24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w grupie,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5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26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karty pracy,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2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zadania domowe,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30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- projekt uczniowski (praca indywidualna i w zespole).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1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32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3. Kryteria oceniania ucznia: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3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34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a) Sprawdziany jednogodzinne: zgodność z tematem, stopień wyczerpania tematu, poprawność merytoryczna,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5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36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przejrzystość, czytelność.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3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b) Kartkówki z trzech ostatnich lekcji.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40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c) Aktywność na lekcji: zaangażowanie ucznia, ciekawa i rzeczowa prezentacja przygotowanego materiału,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1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42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lastRenderedPageBreak/>
          <w:t>udział w dyskusji, zgodność z bieżącym tematem.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3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44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d) Odpowiedź ustna: znajomość zagadnienia, umiejętność kojarzenia różnych form informacji i wyciągania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5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46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wniosków, sposób rozumienia tematu, poprawność języka, stosowanie właściwych terminów związanych z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4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przedmiotem, jasność i logiczność wypowiedzi, samodzielność wypowiedzi, stopień wyczerpania tematu.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50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e) Projekt uczniowski: oryginalność pomysłu, realność wdrożenia projektu, poziom merytoryczny projektu,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1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52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kompletność projektu (stopień zgodności z wymaganą strukturą)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3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54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f) Praca w grupie: poziom zaangażowania, poprawność merytoryczna, atrakcyjność formy i sposobu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5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56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prezentacji, umiejętność porządkowania i hierarchizacji wiedzy wg stopnia ważności zdobytych informacji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7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  <w:ins w:id="58" w:author="Jolanta Adamowicz" w:date="2023-06-23T21:59:00Z">
        <w:r w:rsidRPr="0078083A">
          <w:rPr>
            <w:rFonts w:ascii="Times New Roman" w:hAnsi="Times New Roman"/>
            <w:bCs/>
            <w:color w:val="000000" w:themeColor="text1"/>
            <w:sz w:val="28"/>
            <w:szCs w:val="28"/>
          </w:rPr>
          <w:t>umiejętność ustnego lub pisemnego przedstawienia zdobytych informacji.</w:t>
        </w:r>
      </w:ins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9" w:author="Jolanta Adamowicz" w:date="2023-06-23T21:59:00Z"/>
          <w:rFonts w:ascii="Times New Roman" w:hAnsi="Times New Roman"/>
          <w:bCs/>
          <w:color w:val="000000" w:themeColor="text1"/>
          <w:sz w:val="28"/>
          <w:szCs w:val="28"/>
        </w:rPr>
      </w:pPr>
    </w:p>
    <w:p w:rsidR="0078083A" w:rsidRPr="0078083A" w:rsidRDefault="0078083A" w:rsidP="0078083A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60" w:author="Jolanta Adamowicz" w:date="2023-06-23T21:59:00Z"/>
          <w:rFonts w:ascii="Times New Roman" w:hAnsi="Times New Roman"/>
          <w:bCs/>
          <w:color w:val="024DA1"/>
          <w:sz w:val="28"/>
          <w:szCs w:val="28"/>
        </w:rPr>
      </w:pPr>
    </w:p>
    <w:p w:rsidR="0078083A" w:rsidRDefault="0078083A" w:rsidP="0078083A">
      <w:pPr>
        <w:pStyle w:val="Nagwek1"/>
        <w:rPr>
          <w:ins w:id="61" w:author="Jolanta Adamowicz" w:date="2023-06-23T21:58:00Z"/>
          <w:rFonts w:ascii="Times New Roman" w:hAnsi="Times New Roman"/>
          <w:sz w:val="24"/>
          <w:szCs w:val="24"/>
        </w:rPr>
        <w:pPrChange w:id="62" w:author="Jolanta Adamowicz" w:date="2023-06-23T21:59:00Z">
          <w:pPr>
            <w:tabs>
              <w:tab w:val="left" w:pos="1129"/>
              <w:tab w:val="left" w:pos="3398"/>
            </w:tabs>
          </w:pPr>
        </w:pPrChange>
      </w:pPr>
    </w:p>
    <w:p w:rsidR="0078083A" w:rsidRDefault="0078083A">
      <w:pPr>
        <w:pStyle w:val="Nagwek1"/>
        <w:jc w:val="center"/>
        <w:rPr>
          <w:ins w:id="63" w:author="Jolanta Adamowicz" w:date="2023-06-23T21:58:00Z"/>
          <w:rFonts w:ascii="Times New Roman" w:hAnsi="Times New Roman"/>
          <w:sz w:val="24"/>
          <w:szCs w:val="24"/>
        </w:rPr>
        <w:pPrChange w:id="64" w:author="Jolanta Adamowicz" w:date="2023-06-22T19:14:00Z">
          <w:pPr>
            <w:tabs>
              <w:tab w:val="left" w:pos="1129"/>
              <w:tab w:val="left" w:pos="3398"/>
            </w:tabs>
          </w:pPr>
        </w:pPrChange>
      </w:pPr>
    </w:p>
    <w:p w:rsidR="00244CBC" w:rsidRDefault="002A4054" w:rsidP="0078083A">
      <w:pPr>
        <w:pStyle w:val="Nagwek1"/>
        <w:rPr>
          <w:ins w:id="65" w:author="Jolanta Adamowicz" w:date="2023-06-22T19:14:00Z"/>
          <w:rFonts w:ascii="Times New Roman" w:hAnsi="Times New Roman"/>
          <w:sz w:val="24"/>
          <w:szCs w:val="24"/>
        </w:rPr>
        <w:pPrChange w:id="66" w:author="Jolanta Adamowicz" w:date="2023-06-23T22:00:00Z">
          <w:pPr>
            <w:tabs>
              <w:tab w:val="left" w:pos="1129"/>
              <w:tab w:val="left" w:pos="3398"/>
            </w:tabs>
          </w:pPr>
        </w:pPrChange>
      </w:pPr>
      <w:del w:id="67" w:author="Jolanta Adamowicz" w:date="2023-06-22T19:13:00Z">
        <w:r w:rsidRPr="00F348B4" w:rsidDel="005026ED">
          <w:rPr>
            <w:rFonts w:ascii="Times New Roman" w:hAnsi="Times New Roman"/>
            <w:sz w:val="24"/>
            <w:szCs w:val="24"/>
          </w:rPr>
          <w:delText>P</w:delText>
        </w:r>
      </w:del>
    </w:p>
    <w:p w:rsidR="002A4054" w:rsidRPr="00F348B4" w:rsidDel="005026ED" w:rsidRDefault="0078083A">
      <w:pPr>
        <w:pStyle w:val="Nagwek1"/>
        <w:jc w:val="center"/>
        <w:rPr>
          <w:del w:id="68" w:author="Jolanta Adamowicz" w:date="2023-06-22T19:13:00Z"/>
          <w:rFonts w:ascii="Times New Roman" w:hAnsi="Times New Roman"/>
          <w:sz w:val="24"/>
          <w:szCs w:val="24"/>
        </w:rPr>
        <w:pPrChange w:id="69" w:author="Jolanta Adamowicz" w:date="2023-06-22T19:14:00Z">
          <w:pPr>
            <w:pStyle w:val="Nagwek1"/>
          </w:pPr>
        </w:pPrChange>
      </w:pPr>
      <w:ins w:id="70" w:author="Jolanta Adamowicz" w:date="2023-06-23T22:00:00Z">
        <w:r>
          <w:rPr>
            <w:rFonts w:ascii="Times New Roman" w:hAnsi="Times New Roman"/>
            <w:sz w:val="24"/>
            <w:szCs w:val="24"/>
          </w:rPr>
          <w:t xml:space="preserve">II.   </w:t>
        </w:r>
      </w:ins>
      <w:bookmarkStart w:id="71" w:name="_GoBack"/>
      <w:bookmarkEnd w:id="71"/>
      <w:ins w:id="72" w:author="Jolanta Adamowicz" w:date="2023-06-22T19:14:00Z">
        <w:r w:rsidR="00244CBC">
          <w:rPr>
            <w:rFonts w:ascii="Times New Roman" w:hAnsi="Times New Roman"/>
            <w:sz w:val="24"/>
            <w:szCs w:val="24"/>
          </w:rPr>
          <w:t>Wymagania edukacyjne na oceny</w:t>
        </w:r>
      </w:ins>
      <w:del w:id="73" w:author="Jolanta Adamowicz" w:date="2023-06-22T19:13:00Z">
        <w:r w:rsidR="002A4054" w:rsidRPr="00F348B4" w:rsidDel="005026ED">
          <w:rPr>
            <w:rFonts w:ascii="Times New Roman" w:hAnsi="Times New Roman"/>
            <w:sz w:val="24"/>
            <w:szCs w:val="24"/>
          </w:rPr>
          <w:delText>lan wynikowy</w:delText>
        </w:r>
        <w:r w:rsidR="00C50311" w:rsidRPr="00F348B4" w:rsidDel="005026ED">
          <w:rPr>
            <w:rFonts w:ascii="Times New Roman" w:hAnsi="Times New Roman"/>
            <w:sz w:val="24"/>
            <w:szCs w:val="24"/>
          </w:rPr>
          <w:delText xml:space="preserve"> z wymaganiami edukacyjnymi przedmiotu</w:delText>
        </w:r>
        <w:r w:rsidR="006417D9" w:rsidRPr="00F348B4" w:rsidDel="005026ED">
          <w:rPr>
            <w:rFonts w:ascii="Times New Roman" w:hAnsi="Times New Roman"/>
            <w:sz w:val="24"/>
            <w:szCs w:val="24"/>
          </w:rPr>
          <w:delText xml:space="preserve"> </w:delText>
        </w:r>
        <w:r w:rsidR="00F864B0" w:rsidRPr="00F348B4" w:rsidDel="005026ED">
          <w:rPr>
            <w:rFonts w:ascii="Times New Roman" w:hAnsi="Times New Roman"/>
            <w:sz w:val="24"/>
            <w:szCs w:val="24"/>
          </w:rPr>
          <w:delText>historia</w:delText>
        </w:r>
        <w:r w:rsidR="00C50311" w:rsidRPr="00F348B4" w:rsidDel="005026ED">
          <w:rPr>
            <w:rFonts w:ascii="Times New Roman" w:hAnsi="Times New Roman"/>
            <w:sz w:val="24"/>
            <w:szCs w:val="24"/>
          </w:rPr>
          <w:delText xml:space="preserve"> w zakresie </w:delText>
        </w:r>
        <w:r w:rsidR="00FE0FCD" w:rsidRPr="00F348B4" w:rsidDel="005026ED">
          <w:rPr>
            <w:rFonts w:ascii="Times New Roman" w:hAnsi="Times New Roman"/>
            <w:sz w:val="24"/>
            <w:szCs w:val="24"/>
          </w:rPr>
          <w:delText>podstawowy</w:delText>
        </w:r>
        <w:r w:rsidR="00CD6FA4" w:rsidRPr="00F348B4" w:rsidDel="005026ED">
          <w:rPr>
            <w:rFonts w:ascii="Times New Roman" w:hAnsi="Times New Roman"/>
            <w:sz w:val="24"/>
            <w:szCs w:val="24"/>
          </w:rPr>
          <w:delText>m</w:delText>
        </w:r>
      </w:del>
    </w:p>
    <w:p w:rsidR="00CD6FA4" w:rsidRPr="00F348B4" w:rsidDel="005026ED" w:rsidRDefault="00CD6FA4">
      <w:pPr>
        <w:tabs>
          <w:tab w:val="left" w:pos="1129"/>
          <w:tab w:val="left" w:pos="3398"/>
        </w:tabs>
        <w:jc w:val="center"/>
        <w:rPr>
          <w:del w:id="74" w:author="Jolanta Adamowicz" w:date="2023-06-22T19:13:00Z"/>
          <w:rFonts w:ascii="Times New Roman" w:hAnsi="Times New Roman"/>
          <w:b/>
          <w:sz w:val="24"/>
          <w:szCs w:val="24"/>
        </w:rPr>
        <w:pPrChange w:id="75" w:author="Jolanta Adamowicz" w:date="2023-06-22T19:14:00Z">
          <w:pPr>
            <w:tabs>
              <w:tab w:val="left" w:pos="1129"/>
              <w:tab w:val="left" w:pos="3398"/>
            </w:tabs>
          </w:pPr>
        </w:pPrChange>
      </w:pPr>
      <w:del w:id="76" w:author="Jolanta Adamowicz" w:date="2023-06-22T19:13:00Z">
        <w:r w:rsidRPr="00F348B4" w:rsidDel="005026ED">
          <w:rPr>
            <w:rFonts w:ascii="Times New Roman" w:hAnsi="Times New Roman"/>
            <w:b/>
            <w:sz w:val="24"/>
            <w:szCs w:val="24"/>
          </w:rPr>
          <w:delText>dla klas</w:delText>
        </w:r>
        <w:r w:rsidR="001570AF" w:rsidRPr="00F348B4" w:rsidDel="005026ED">
          <w:rPr>
            <w:rFonts w:ascii="Times New Roman" w:hAnsi="Times New Roman"/>
            <w:b/>
            <w:sz w:val="24"/>
            <w:szCs w:val="24"/>
          </w:rPr>
          <w:delText>y</w:delText>
        </w:r>
        <w:r w:rsidRPr="00F348B4" w:rsidDel="005026ED">
          <w:rPr>
            <w:rFonts w:ascii="Times New Roman" w:hAnsi="Times New Roman"/>
            <w:b/>
            <w:sz w:val="24"/>
            <w:szCs w:val="24"/>
          </w:rPr>
          <w:delText xml:space="preserve"> </w:delText>
        </w:r>
        <w:r w:rsidR="001570AF" w:rsidRPr="00F348B4" w:rsidDel="005026ED">
          <w:rPr>
            <w:rFonts w:ascii="Times New Roman" w:hAnsi="Times New Roman"/>
            <w:b/>
            <w:sz w:val="24"/>
            <w:szCs w:val="24"/>
          </w:rPr>
          <w:delText xml:space="preserve">I </w:delText>
        </w:r>
        <w:r w:rsidRPr="00F348B4" w:rsidDel="005026ED">
          <w:rPr>
            <w:rFonts w:ascii="Times New Roman" w:hAnsi="Times New Roman"/>
            <w:b/>
            <w:sz w:val="24"/>
            <w:szCs w:val="24"/>
          </w:rPr>
          <w:delText xml:space="preserve">szkoły </w:delText>
        </w:r>
        <w:r w:rsidR="008E6B09" w:rsidRPr="00F348B4" w:rsidDel="005026ED">
          <w:rPr>
            <w:rFonts w:ascii="Times New Roman" w:hAnsi="Times New Roman"/>
            <w:b/>
            <w:sz w:val="24"/>
            <w:szCs w:val="24"/>
          </w:rPr>
          <w:delText>branżowej</w:delText>
        </w:r>
      </w:del>
    </w:p>
    <w:p w:rsidR="001D0E4A" w:rsidRPr="00F348B4" w:rsidRDefault="001D0E4A">
      <w:pPr>
        <w:pStyle w:val="Nagwek1"/>
        <w:jc w:val="center"/>
        <w:rPr>
          <w:sz w:val="24"/>
          <w:szCs w:val="24"/>
        </w:rPr>
        <w:pPrChange w:id="77" w:author="Jolanta Adamowicz" w:date="2023-06-22T19:14:00Z">
          <w:pPr>
            <w:tabs>
              <w:tab w:val="left" w:pos="1129"/>
              <w:tab w:val="left" w:pos="3398"/>
            </w:tabs>
          </w:pPr>
        </w:pPrChange>
      </w:pPr>
      <w:del w:id="78" w:author="Jolanta Adamowicz" w:date="2023-06-22T19:13:00Z">
        <w:r w:rsidRPr="00F348B4" w:rsidDel="005026ED">
          <w:rPr>
            <w:sz w:val="24"/>
            <w:szCs w:val="24"/>
          </w:rPr>
          <w:delText xml:space="preserve">autorzy: </w:delText>
        </w:r>
        <w:r w:rsidRPr="00F348B4" w:rsidDel="005026ED">
          <w:delText>Jarosław Bonecki, Antonina T</w:delText>
        </w:r>
      </w:del>
      <w:del w:id="79" w:author="Jolanta Adamowicz" w:date="2023-06-22T19:12:00Z">
        <w:r w:rsidRPr="00F348B4" w:rsidDel="005026ED">
          <w:delText>elicka-Bonecka</w:delText>
        </w:r>
      </w:del>
    </w:p>
    <w:tbl>
      <w:tblPr>
        <w:tblpPr w:leftFromText="141" w:rightFromText="141" w:vertAnchor="text" w:horzAnchor="margin" w:tblpY="35"/>
        <w:tblOverlap w:val="never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053"/>
        <w:gridCol w:w="2052"/>
        <w:gridCol w:w="2052"/>
        <w:gridCol w:w="2052"/>
        <w:gridCol w:w="2052"/>
      </w:tblGrid>
      <w:tr w:rsidR="000564A3" w:rsidRPr="00F348B4" w:rsidTr="00A24DF2">
        <w:tc>
          <w:tcPr>
            <w:tcW w:w="2463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F348B4" w:rsidRDefault="00FB7489" w:rsidP="001E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:rsidR="00FB7489" w:rsidRPr="00F348B4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3CC" w:rsidRPr="00F348B4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:rsidR="0093404F" w:rsidRPr="00F348B4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wymagania na oce</w:t>
            </w:r>
            <w:r w:rsidR="009113CC" w:rsidRPr="00F348B4">
              <w:rPr>
                <w:rFonts w:ascii="Times New Roman" w:hAnsi="Times New Roman"/>
                <w:sz w:val="24"/>
                <w:szCs w:val="24"/>
              </w:rPr>
              <w:t xml:space="preserve">nę </w:t>
            </w:r>
          </w:p>
          <w:p w:rsidR="009113CC" w:rsidRPr="00F348B4" w:rsidRDefault="009113CC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bardzo dobrą, </w:t>
            </w:r>
          </w:p>
          <w:p w:rsidR="00FB7489" w:rsidRPr="00F348B4" w:rsidRDefault="009113CC" w:rsidP="0091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a</w:t>
            </w:r>
            <w:r w:rsidR="00745303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489" w:rsidRPr="00F348B4">
              <w:rPr>
                <w:rFonts w:ascii="Times New Roman" w:hAnsi="Times New Roman"/>
                <w:sz w:val="24"/>
                <w:szCs w:val="24"/>
              </w:rPr>
              <w:t>ponadto:</w:t>
            </w:r>
          </w:p>
        </w:tc>
      </w:tr>
      <w:tr w:rsidR="00E42297" w:rsidRPr="00F348B4" w:rsidTr="009E567B">
        <w:trPr>
          <w:trHeight w:val="454"/>
        </w:trPr>
        <w:tc>
          <w:tcPr>
            <w:tcW w:w="12724" w:type="dxa"/>
            <w:gridSpan w:val="6"/>
            <w:tcBorders>
              <w:bottom w:val="single" w:sz="4" w:space="0" w:color="auto"/>
            </w:tcBorders>
            <w:vAlign w:val="center"/>
          </w:tcPr>
          <w:p w:rsidR="00EA0E6C" w:rsidRPr="00F348B4" w:rsidRDefault="00CC6965" w:rsidP="00056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EA0E6C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64A3" w:rsidRPr="00F348B4">
              <w:rPr>
                <w:rFonts w:ascii="Times New Roman" w:hAnsi="Times New Roman"/>
                <w:sz w:val="24"/>
                <w:szCs w:val="24"/>
              </w:rPr>
              <w:t>Starożytność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0564A3" w:rsidP="00AD19DB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Najstarsze ośrodki cywilizacyjne starożytności.</w:t>
            </w:r>
          </w:p>
        </w:tc>
        <w:tc>
          <w:tcPr>
            <w:tcW w:w="2053" w:type="dxa"/>
          </w:tcPr>
          <w:p w:rsidR="006B5796" w:rsidRPr="00F348B4" w:rsidRDefault="007A6EEA" w:rsidP="00ED0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4D6742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>h</w:t>
            </w:r>
            <w:r w:rsidR="004D6742" w:rsidRPr="00F348B4">
              <w:rPr>
                <w:rFonts w:ascii="Times New Roman" w:hAnsi="Times New Roman"/>
                <w:sz w:val="24"/>
                <w:szCs w:val="24"/>
              </w:rPr>
              <w:t xml:space="preserve">istoria, </w:t>
            </w:r>
            <w:r w:rsidR="00B26656" w:rsidRPr="00F348B4">
              <w:rPr>
                <w:rFonts w:ascii="Times New Roman" w:hAnsi="Times New Roman"/>
                <w:sz w:val="24"/>
                <w:szCs w:val="24"/>
              </w:rPr>
              <w:t>chronologia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>, epoka, system irygacyjny, struktura społeczna, miasta-państwa, stella, piramida, monarchia despotyczna, rządy teokratyczne, politeizm, mumifikacja</w:t>
            </w:r>
            <w:r w:rsidR="00853316" w:rsidRPr="00F348B4">
              <w:rPr>
                <w:rFonts w:ascii="Times New Roman" w:hAnsi="Times New Roman"/>
                <w:sz w:val="24"/>
                <w:szCs w:val="24"/>
              </w:rPr>
              <w:t>, kodeks praw, system kastowy, faraon, życie pośmiertne</w:t>
            </w:r>
            <w:r w:rsidR="00D03CCD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316" w:rsidRPr="00F348B4" w:rsidRDefault="00853316" w:rsidP="00ED0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45E9" w:rsidRPr="00F348B4" w:rsidRDefault="006B5796" w:rsidP="0080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>wymienia najstarsze starożytne</w:t>
            </w:r>
            <w:r w:rsidR="00745303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4E1" w:rsidRPr="00F348B4">
              <w:rPr>
                <w:rFonts w:ascii="Times New Roman" w:hAnsi="Times New Roman"/>
                <w:sz w:val="24"/>
                <w:szCs w:val="24"/>
              </w:rPr>
              <w:t>cywilizacje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B87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 xml:space="preserve">wskazuje cechy charakterystyczne cywilizacji starożytnego </w:t>
            </w:r>
            <w:r w:rsidR="0080343D" w:rsidRPr="00F348B4">
              <w:rPr>
                <w:rFonts w:ascii="Times New Roman" w:hAnsi="Times New Roman"/>
                <w:sz w:val="24"/>
                <w:szCs w:val="24"/>
              </w:rPr>
              <w:t>W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>schodu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4F5" w:rsidRPr="00F348B4" w:rsidRDefault="001245E9" w:rsidP="009871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5A5E" w:rsidRPr="00F348B4">
              <w:rPr>
                <w:rFonts w:ascii="Times New Roman" w:hAnsi="Times New Roman"/>
                <w:sz w:val="24"/>
                <w:szCs w:val="24"/>
              </w:rPr>
              <w:t>przedstawia najważniejsze systemy etyczno-religijne wyróżnian</w:t>
            </w:r>
            <w:r w:rsidR="00987198" w:rsidRPr="00F348B4">
              <w:rPr>
                <w:rFonts w:ascii="Times New Roman" w:hAnsi="Times New Roman"/>
                <w:sz w:val="24"/>
                <w:szCs w:val="24"/>
              </w:rPr>
              <w:t>e</w:t>
            </w:r>
            <w:r w:rsidR="00095A5E" w:rsidRPr="00F348B4">
              <w:rPr>
                <w:rFonts w:ascii="Times New Roman" w:hAnsi="Times New Roman"/>
                <w:sz w:val="24"/>
                <w:szCs w:val="24"/>
              </w:rPr>
              <w:t xml:space="preserve"> w starożytnych cywilizacjach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D440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D002B" w:rsidRPr="00F348B4">
              <w:rPr>
                <w:rFonts w:ascii="Times New Roman" w:hAnsi="Times New Roman"/>
                <w:sz w:val="24"/>
                <w:szCs w:val="24"/>
              </w:rPr>
              <w:t>omawia położenie starożytnych cywilizacji Bliskiego i Dalekiego Wschodu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343D" w:rsidRPr="00F348B4" w:rsidRDefault="00127471" w:rsidP="0080343D">
            <w:pPr>
              <w:pStyle w:val="Tekstglowny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7B39C0" w:rsidRPr="00F348B4">
              <w:rPr>
                <w:sz w:val="24"/>
                <w:szCs w:val="24"/>
              </w:rPr>
              <w:t xml:space="preserve"> c</w:t>
            </w:r>
            <w:r w:rsidR="0080343D" w:rsidRPr="00F348B4">
              <w:rPr>
                <w:sz w:val="24"/>
                <w:szCs w:val="24"/>
              </w:rPr>
              <w:t>haraktery</w:t>
            </w:r>
            <w:r w:rsidR="007B39C0" w:rsidRPr="00F348B4">
              <w:rPr>
                <w:sz w:val="24"/>
                <w:szCs w:val="24"/>
              </w:rPr>
              <w:t>zuje</w:t>
            </w:r>
            <w:r w:rsidR="0080343D" w:rsidRPr="00F348B4">
              <w:rPr>
                <w:sz w:val="24"/>
                <w:szCs w:val="24"/>
              </w:rPr>
              <w:t xml:space="preserve"> cywilizacj</w:t>
            </w:r>
            <w:r w:rsidR="007B39C0" w:rsidRPr="00F348B4">
              <w:rPr>
                <w:sz w:val="24"/>
                <w:szCs w:val="24"/>
              </w:rPr>
              <w:t>ę</w:t>
            </w:r>
            <w:r w:rsidR="0080343D" w:rsidRPr="00F348B4">
              <w:rPr>
                <w:sz w:val="24"/>
                <w:szCs w:val="24"/>
              </w:rPr>
              <w:t xml:space="preserve"> starożytnego Egiptu</w:t>
            </w:r>
            <w:r w:rsidR="00AB4665" w:rsidRPr="00F348B4">
              <w:rPr>
                <w:sz w:val="24"/>
                <w:szCs w:val="24"/>
              </w:rPr>
              <w:t>, Mezopotamii, Indii i Chin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127471" w:rsidRPr="00F348B4" w:rsidRDefault="00127471" w:rsidP="00ED0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73D5C" w:rsidRPr="00F348B4" w:rsidRDefault="006B5796" w:rsidP="00802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7B39C0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EEB" w:rsidRPr="00F348B4">
              <w:rPr>
                <w:rFonts w:ascii="Times New Roman" w:hAnsi="Times New Roman"/>
                <w:sz w:val="24"/>
                <w:szCs w:val="24"/>
              </w:rPr>
              <w:t>rozróżnia rodzaje pisma w poszczególnych cywilizacjach starożytnych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ED0" w:rsidRPr="00F348B4" w:rsidRDefault="00127471" w:rsidP="007B39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39C0" w:rsidRPr="00F348B4">
              <w:rPr>
                <w:rFonts w:ascii="Times New Roman" w:hAnsi="Times New Roman"/>
                <w:sz w:val="24"/>
                <w:szCs w:val="24"/>
              </w:rPr>
              <w:t xml:space="preserve">porównuje rozwój cywilizacji Bliskiego Wschodu z cywilizacjami Indii i Chin 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A05A97" w:rsidRPr="00F348B4" w:rsidRDefault="008025C1" w:rsidP="00802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39C0" w:rsidRPr="00F348B4">
              <w:rPr>
                <w:rFonts w:ascii="Times New Roman" w:hAnsi="Times New Roman"/>
                <w:sz w:val="24"/>
                <w:szCs w:val="24"/>
              </w:rPr>
              <w:t>sytuuje w czasie i przestrzeni cywilizacje starożytne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25C1" w:rsidRPr="00F348B4" w:rsidRDefault="008025C1" w:rsidP="00802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05A97" w:rsidRPr="00F348B4"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 w:rsidR="00567899" w:rsidRPr="00F348B4">
              <w:rPr>
                <w:rFonts w:ascii="Times New Roman" w:hAnsi="Times New Roman"/>
                <w:sz w:val="24"/>
                <w:szCs w:val="24"/>
              </w:rPr>
              <w:t>kiedy możemy mówić o początkach historii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899" w:rsidRPr="00F348B4">
              <w:rPr>
                <w:rFonts w:ascii="Times New Roman" w:hAnsi="Times New Roman"/>
                <w:sz w:val="24"/>
                <w:szCs w:val="24"/>
              </w:rPr>
              <w:t>poszczególnych państw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796" w:rsidRPr="00F348B4" w:rsidRDefault="006B5796" w:rsidP="00802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0564A3" w:rsidP="0039355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Dziedzictwo antycznej cywilizacji greckiej</w:t>
            </w:r>
          </w:p>
        </w:tc>
        <w:tc>
          <w:tcPr>
            <w:tcW w:w="2053" w:type="dxa"/>
          </w:tcPr>
          <w:p w:rsidR="006B5796" w:rsidRPr="00F348B4" w:rsidRDefault="006B5796" w:rsidP="00D156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C690B" w:rsidRPr="00F348B4">
              <w:rPr>
                <w:rFonts w:ascii="Times New Roman" w:hAnsi="Times New Roman"/>
                <w:sz w:val="24"/>
                <w:szCs w:val="24"/>
              </w:rPr>
              <w:t xml:space="preserve">wyjaśnia pojęcia: </w:t>
            </w:r>
            <w:r w:rsidR="00D156D2" w:rsidRPr="00F348B4">
              <w:rPr>
                <w:rFonts w:ascii="Times New Roman" w:hAnsi="Times New Roman"/>
                <w:sz w:val="24"/>
                <w:szCs w:val="24"/>
              </w:rPr>
              <w:t>Hellenowie, Hellada, kultura mykeńska, wieki ciemne, epoka archaiczna, wielka kolonizacja, epoka klasyczna, impe</w:t>
            </w:r>
            <w:r w:rsidR="00D156D2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rium, wojna peloponeska, epoka hellenistyczna, polis, obywatel, oligarchia, demokracja, sąd skorupkowy, ostracyzm, strateg, heros, mit, wyrocznia, igrzyska w Olimpii, dramat, filozofia, kolumny, realizm</w:t>
            </w:r>
            <w:r w:rsidR="00D03CCD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1D4D94" w:rsidRPr="00F348B4" w:rsidRDefault="006B5796" w:rsidP="001D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94" w:rsidRPr="00F348B4">
              <w:rPr>
                <w:rFonts w:ascii="Times New Roman" w:hAnsi="Times New Roman"/>
                <w:sz w:val="24"/>
                <w:szCs w:val="24"/>
              </w:rPr>
              <w:t>wymienia najważniejsze wydarzenia i procesy w dziejach Greków od ich przybycia na obszar Hellady po czasy Aleksandra Wielkiego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796" w:rsidRPr="00F348B4" w:rsidRDefault="0054111C" w:rsidP="00A129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A129B0" w:rsidRPr="00F348B4">
              <w:rPr>
                <w:rFonts w:ascii="Times New Roman" w:hAnsi="Times New Roman"/>
                <w:sz w:val="24"/>
                <w:szCs w:val="24"/>
              </w:rPr>
              <w:t>omawia bitwę pod Maratonem i Termopilami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B34067" w:rsidRPr="00F348B4" w:rsidRDefault="00B34067" w:rsidP="00B34067">
            <w:pPr>
              <w:pStyle w:val="Tekstglowny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>– charakteryzuje najważniejsze osiągnięcia greckiej kultury i sztuki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B34067" w:rsidRPr="00F348B4" w:rsidRDefault="00A129B0" w:rsidP="00B34067">
            <w:pPr>
              <w:pStyle w:val="Tekstglowny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przedstawia strony biorące udział w wojnie peloponeskiej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6B5796" w:rsidRPr="00F348B4" w:rsidRDefault="006B5796" w:rsidP="00B340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DC1CF2">
            <w:pPr>
              <w:pStyle w:val="Tekstglowny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 xml:space="preserve">– </w:t>
            </w:r>
            <w:r w:rsidR="00DC1CF2" w:rsidRPr="00F348B4">
              <w:rPr>
                <w:sz w:val="24"/>
                <w:szCs w:val="24"/>
              </w:rPr>
              <w:t xml:space="preserve">wyjaśnia, czym były greckie </w:t>
            </w:r>
            <w:r w:rsidR="00DC1CF2" w:rsidRPr="00F348B4">
              <w:rPr>
                <w:rStyle w:val="Italic"/>
                <w:sz w:val="24"/>
                <w:szCs w:val="24"/>
              </w:rPr>
              <w:t>poleis</w:t>
            </w:r>
            <w:r w:rsidR="00DC1CF2" w:rsidRPr="00F348B4">
              <w:rPr>
                <w:sz w:val="24"/>
                <w:szCs w:val="24"/>
              </w:rPr>
              <w:t xml:space="preserve"> i na czym polegały ich systemy ustrojowe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FE00C2" w:rsidRPr="00F348B4" w:rsidRDefault="00FE00C2" w:rsidP="00FE00C2">
            <w:pPr>
              <w:pStyle w:val="Tekstglowny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określa, jakie działania Aleksandra Wielkiego </w:t>
            </w:r>
            <w:r w:rsidRPr="00F348B4">
              <w:rPr>
                <w:sz w:val="24"/>
                <w:szCs w:val="24"/>
              </w:rPr>
              <w:lastRenderedPageBreak/>
              <w:t>wpłynęły na stworzenie Imperium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FE00C2" w:rsidRPr="00F348B4" w:rsidRDefault="00FE00C2" w:rsidP="00FE00C2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FE00C2" w:rsidRPr="00F348B4" w:rsidRDefault="006B5796" w:rsidP="00FE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E00C2" w:rsidRPr="00F348B4">
              <w:rPr>
                <w:rFonts w:ascii="Times New Roman" w:hAnsi="Times New Roman"/>
                <w:sz w:val="24"/>
                <w:szCs w:val="24"/>
              </w:rPr>
              <w:t xml:space="preserve"> analizuje cechy kultury hellenistycznej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796" w:rsidRPr="00F348B4" w:rsidRDefault="00671558" w:rsidP="00FE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23ACD" w:rsidRPr="00F348B4">
              <w:rPr>
                <w:rFonts w:ascii="Times New Roman" w:hAnsi="Times New Roman"/>
                <w:sz w:val="24"/>
                <w:szCs w:val="24"/>
              </w:rPr>
              <w:t xml:space="preserve">uzasadnia, </w:t>
            </w:r>
            <w:r w:rsidR="00DC1CF2" w:rsidRPr="00F348B4">
              <w:rPr>
                <w:rFonts w:ascii="Times New Roman" w:hAnsi="Times New Roman"/>
                <w:sz w:val="24"/>
                <w:szCs w:val="24"/>
              </w:rPr>
              <w:t>dlaczego Ateny nazywa się ojczyzną demokracji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0564A3" w:rsidP="000564A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Dzieje i osiągnięcia cywilizacyjne starożytnego Rzymu. Początki chrześcijaństwa.</w:t>
            </w:r>
          </w:p>
        </w:tc>
        <w:tc>
          <w:tcPr>
            <w:tcW w:w="2053" w:type="dxa"/>
          </w:tcPr>
          <w:p w:rsidR="006B5796" w:rsidRPr="00F348B4" w:rsidRDefault="00BD16AF" w:rsidP="00904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A9229E" w:rsidRPr="00F348B4">
              <w:rPr>
                <w:rFonts w:ascii="Times New Roman" w:hAnsi="Times New Roman"/>
                <w:sz w:val="24"/>
                <w:szCs w:val="24"/>
              </w:rPr>
              <w:t>republika, plebejusze, patrycjusze, trybun ludowy, senat, prawo weta,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29E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Imperium Romanum</w:t>
            </w:r>
            <w:r w:rsidR="00A9229E" w:rsidRPr="00F348B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A9229E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99" w:rsidRPr="00F348B4">
              <w:rPr>
                <w:rFonts w:ascii="Times New Roman" w:hAnsi="Times New Roman"/>
                <w:sz w:val="24"/>
                <w:szCs w:val="24"/>
              </w:rPr>
              <w:t xml:space="preserve">prowincja, Cesarstwo Rzymskie, romanizacja, wielka wędrówka ludów, Germanie, </w:t>
            </w:r>
            <w:r w:rsidR="000B7394" w:rsidRPr="00F348B4">
              <w:rPr>
                <w:rFonts w:ascii="Times New Roman" w:hAnsi="Times New Roman"/>
                <w:sz w:val="24"/>
                <w:szCs w:val="24"/>
              </w:rPr>
              <w:t xml:space="preserve">kopuła, łuk, cyrk, amfiteatr, termy, łuk triumfalny, chrześcijaństwo, </w:t>
            </w:r>
            <w:r w:rsidR="00563A57" w:rsidRPr="00F348B4">
              <w:rPr>
                <w:rFonts w:ascii="Times New Roman" w:hAnsi="Times New Roman"/>
                <w:sz w:val="24"/>
                <w:szCs w:val="24"/>
              </w:rPr>
              <w:t>Mesjasz, bazylika, biskup</w:t>
            </w:r>
            <w:r w:rsidR="00904858" w:rsidRPr="00F34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3A57" w:rsidRPr="00F348B4">
              <w:rPr>
                <w:rFonts w:ascii="Times New Roman" w:hAnsi="Times New Roman"/>
                <w:sz w:val="24"/>
                <w:szCs w:val="24"/>
              </w:rPr>
              <w:t xml:space="preserve">diecezja, doktryna, </w:t>
            </w:r>
            <w:r w:rsidR="00A325CD" w:rsidRPr="00F348B4">
              <w:rPr>
                <w:rFonts w:ascii="Times New Roman" w:hAnsi="Times New Roman"/>
                <w:sz w:val="24"/>
                <w:szCs w:val="24"/>
              </w:rPr>
              <w:t>edykt mediolański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6B5796" w:rsidRPr="00F348B4" w:rsidRDefault="006B5796" w:rsidP="008C3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D16AF" w:rsidRPr="00F348B4">
              <w:rPr>
                <w:rFonts w:ascii="Times New Roman" w:hAnsi="Times New Roman"/>
                <w:sz w:val="24"/>
                <w:szCs w:val="24"/>
              </w:rPr>
              <w:t xml:space="preserve">omawia </w:t>
            </w:r>
            <w:r w:rsidR="007C73C0" w:rsidRPr="00F348B4">
              <w:rPr>
                <w:rFonts w:ascii="Times New Roman" w:hAnsi="Times New Roman"/>
                <w:sz w:val="24"/>
                <w:szCs w:val="24"/>
              </w:rPr>
              <w:t>przykłady osiągnięć architektury, literatury i sztuki w starożytnym Rzymie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0811" w:rsidRPr="00F348B4" w:rsidRDefault="00950CD9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przedstawia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4D0811" w:rsidRPr="00F348B4">
              <w:rPr>
                <w:sz w:val="24"/>
                <w:szCs w:val="24"/>
              </w:rPr>
              <w:t>wkład starożytnych Rzymian w dziedzictwo cywilizacji europejskiej</w:t>
            </w:r>
            <w:r w:rsidR="00AB06AA" w:rsidRPr="00F348B4">
              <w:rPr>
                <w:sz w:val="24"/>
                <w:szCs w:val="24"/>
              </w:rPr>
              <w:t>.</w:t>
            </w:r>
          </w:p>
          <w:p w:rsidR="00BD16AF" w:rsidRPr="00F348B4" w:rsidRDefault="00BD16AF" w:rsidP="008C3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10D00" w:rsidRPr="00F348B4" w:rsidRDefault="006B5796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BD16AF" w:rsidRPr="00F348B4">
              <w:rPr>
                <w:sz w:val="24"/>
                <w:szCs w:val="24"/>
              </w:rPr>
              <w:t>charakteryzuje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110D00" w:rsidRPr="00F348B4">
              <w:rPr>
                <w:sz w:val="24"/>
                <w:szCs w:val="24"/>
              </w:rPr>
              <w:t xml:space="preserve">najważniejsze etapy rozwoju chrześcijaństwa w I-IV w. n.e. 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7C73C0" w:rsidRPr="00F348B4" w:rsidRDefault="007C73C0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przedstawia proces tworzenia i upadku republiki w Rzymie</w:t>
            </w:r>
            <w:r w:rsidR="00B724DA" w:rsidRPr="00F348B4">
              <w:rPr>
                <w:sz w:val="24"/>
                <w:szCs w:val="24"/>
              </w:rPr>
              <w:t>.</w:t>
            </w:r>
          </w:p>
          <w:p w:rsidR="006B5796" w:rsidRPr="00F348B4" w:rsidRDefault="006B5796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8C3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2E7" w:rsidRPr="00F348B4">
              <w:rPr>
                <w:rFonts w:ascii="Times New Roman" w:hAnsi="Times New Roman"/>
                <w:sz w:val="24"/>
                <w:szCs w:val="24"/>
              </w:rPr>
              <w:t>wskazuje różnice</w:t>
            </w:r>
            <w:r w:rsidR="00563A57" w:rsidRPr="00F348B4">
              <w:rPr>
                <w:rFonts w:ascii="Times New Roman" w:hAnsi="Times New Roman"/>
                <w:sz w:val="24"/>
                <w:szCs w:val="24"/>
              </w:rPr>
              <w:t xml:space="preserve"> pomiędzy społeczeństwem greckim a rzymskim 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563A57" w:rsidRPr="00F348B4">
              <w:rPr>
                <w:rFonts w:ascii="Times New Roman" w:hAnsi="Times New Roman"/>
                <w:sz w:val="24"/>
                <w:szCs w:val="24"/>
              </w:rPr>
              <w:t xml:space="preserve"> zwłaszcza w zakresie ich organizacji politycznej</w:t>
            </w:r>
          </w:p>
          <w:p w:rsidR="009D080F" w:rsidRPr="00F348B4" w:rsidRDefault="009D080F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 xml:space="preserve">uzasadnia i ocenia wpływ </w:t>
            </w:r>
            <w:r w:rsidRPr="00F348B4">
              <w:rPr>
                <w:rStyle w:val="Bold"/>
                <w:b w:val="0"/>
                <w:sz w:val="24"/>
                <w:szCs w:val="24"/>
              </w:rPr>
              <w:t>greckiej</w:t>
            </w:r>
            <w:r w:rsidRPr="00F348B4">
              <w:rPr>
                <w:sz w:val="24"/>
                <w:szCs w:val="24"/>
              </w:rPr>
              <w:t xml:space="preserve"> myśli filozoficznej, sztuki oraz religii na cywilizację starożytnego Rzymu</w:t>
            </w:r>
            <w:r w:rsidR="00947441" w:rsidRPr="00F348B4">
              <w:rPr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110D00" w:rsidRPr="00F348B4" w:rsidRDefault="006B5796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110D00" w:rsidRPr="00F348B4">
              <w:rPr>
                <w:sz w:val="24"/>
                <w:szCs w:val="24"/>
              </w:rPr>
              <w:t xml:space="preserve">analizuje, czym różniło się </w:t>
            </w:r>
            <w:r w:rsidR="008C3450" w:rsidRPr="00F348B4">
              <w:rPr>
                <w:sz w:val="24"/>
                <w:szCs w:val="24"/>
              </w:rPr>
              <w:t>chrześ</w:t>
            </w:r>
            <w:r w:rsidR="00110D00" w:rsidRPr="00F348B4">
              <w:rPr>
                <w:sz w:val="24"/>
                <w:szCs w:val="24"/>
              </w:rPr>
              <w:t xml:space="preserve">cijaństwo od innych </w:t>
            </w:r>
            <w:r w:rsidR="00D64AB9" w:rsidRPr="00F348B4">
              <w:rPr>
                <w:sz w:val="24"/>
                <w:szCs w:val="24"/>
              </w:rPr>
              <w:t>wierzeń starożytności</w:t>
            </w:r>
          </w:p>
          <w:p w:rsidR="007C73C0" w:rsidRPr="00F348B4" w:rsidRDefault="007C73C0" w:rsidP="008C3450">
            <w:pPr>
              <w:pStyle w:val="Tekstglowny"/>
              <w:spacing w:line="240" w:lineRule="auto"/>
              <w:rPr>
                <w:b/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uzasadnia, </w:t>
            </w:r>
            <w:r w:rsidR="00F54920" w:rsidRPr="00F348B4">
              <w:rPr>
                <w:sz w:val="24"/>
                <w:szCs w:val="24"/>
              </w:rPr>
              <w:t>ż</w:t>
            </w:r>
            <w:r w:rsidRPr="00F348B4">
              <w:rPr>
                <w:sz w:val="24"/>
                <w:szCs w:val="24"/>
              </w:rPr>
              <w:t xml:space="preserve">e Rzymianie przyczynili się do powstania aktualnej do dziś </w:t>
            </w:r>
            <w:r w:rsidRPr="00F348B4">
              <w:rPr>
                <w:rStyle w:val="Bold"/>
                <w:b w:val="0"/>
                <w:sz w:val="24"/>
                <w:szCs w:val="24"/>
              </w:rPr>
              <w:t>koncepcji prawa</w:t>
            </w:r>
            <w:r w:rsidR="00F54920" w:rsidRPr="00F348B4">
              <w:rPr>
                <w:rStyle w:val="Bold"/>
                <w:b w:val="0"/>
                <w:sz w:val="24"/>
                <w:szCs w:val="24"/>
              </w:rPr>
              <w:t>,</w:t>
            </w:r>
          </w:p>
          <w:p w:rsidR="007C73C0" w:rsidRPr="00F348B4" w:rsidRDefault="007C73C0" w:rsidP="008C3450">
            <w:pPr>
              <w:pStyle w:val="Tekstglowny"/>
              <w:spacing w:line="240" w:lineRule="auto"/>
              <w:rPr>
                <w:sz w:val="24"/>
                <w:szCs w:val="24"/>
              </w:rPr>
            </w:pPr>
          </w:p>
          <w:p w:rsidR="006B5796" w:rsidRPr="00F348B4" w:rsidRDefault="006B5796" w:rsidP="008C3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DF2" w:rsidRPr="00F348B4" w:rsidTr="00A24DF2">
        <w:trPr>
          <w:trHeight w:val="454"/>
        </w:trPr>
        <w:tc>
          <w:tcPr>
            <w:tcW w:w="12724" w:type="dxa"/>
            <w:gridSpan w:val="6"/>
            <w:vAlign w:val="center"/>
          </w:tcPr>
          <w:p w:rsidR="00A24DF2" w:rsidRPr="00F348B4" w:rsidRDefault="009E567B" w:rsidP="009E56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II. Średniowiecze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9E567B" w:rsidP="003F0B8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Cesarstwo Bizantyjskie oraz świat islamu</w:t>
            </w:r>
          </w:p>
        </w:tc>
        <w:tc>
          <w:tcPr>
            <w:tcW w:w="2053" w:type="dxa"/>
          </w:tcPr>
          <w:p w:rsidR="006B5796" w:rsidRPr="00F348B4" w:rsidRDefault="00095053" w:rsidP="00C85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F0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Cesarstwo Wschodniorzymskie, Bizancjum, </w:t>
            </w:r>
            <w:r w:rsidR="0029132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Arabowie,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25F7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ikonoklaści</w:t>
            </w:r>
            <w:r w:rsidR="00D25F78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5F78" w:rsidRPr="00F348B4">
              <w:rPr>
                <w:rFonts w:ascii="Times New Roman" w:hAnsi="Times New Roman"/>
                <w:sz w:val="24"/>
                <w:szCs w:val="24"/>
              </w:rPr>
              <w:t xml:space="preserve">(obrazoburcy), </w:t>
            </w:r>
            <w:r w:rsidR="00E17265" w:rsidRPr="00F348B4">
              <w:rPr>
                <w:rFonts w:ascii="Times New Roman" w:hAnsi="Times New Roman"/>
                <w:sz w:val="24"/>
                <w:szCs w:val="24"/>
              </w:rPr>
              <w:t xml:space="preserve">papież, </w:t>
            </w:r>
            <w:r w:rsidR="0015289C" w:rsidRPr="00F348B4">
              <w:rPr>
                <w:rFonts w:ascii="Times New Roman" w:hAnsi="Times New Roman"/>
                <w:sz w:val="24"/>
                <w:szCs w:val="24"/>
              </w:rPr>
              <w:t xml:space="preserve">klątwa, rozłam w Kościele, </w:t>
            </w:r>
            <w:r w:rsidR="00D2530D" w:rsidRPr="00F348B4">
              <w:rPr>
                <w:rFonts w:ascii="Times New Roman" w:hAnsi="Times New Roman"/>
                <w:sz w:val="24"/>
                <w:szCs w:val="24"/>
              </w:rPr>
              <w:t>sztuka bizantyjska,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30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kościół Hagia Sophia (Mądrości Bożej), </w:t>
            </w:r>
            <w:r w:rsidR="00826B4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islam, muzułmanin, prorok, Allah, Koran, kal</w:t>
            </w:r>
            <w:r w:rsidR="004543D7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if, meczet</w:t>
            </w:r>
            <w:r w:rsidR="00D03CC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48540A" w:rsidRPr="00F348B4" w:rsidRDefault="00D330BC" w:rsidP="00C8534B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omawia </w:t>
            </w:r>
            <w:r w:rsidR="0048540A" w:rsidRPr="00F348B4">
              <w:rPr>
                <w:sz w:val="24"/>
                <w:szCs w:val="24"/>
              </w:rPr>
              <w:t>charakterystyczne cechy literatury i sztuki arabsko -muzułmańskiej</w:t>
            </w:r>
            <w:r w:rsidR="002245BC" w:rsidRPr="00F348B4">
              <w:rPr>
                <w:sz w:val="24"/>
                <w:szCs w:val="24"/>
              </w:rPr>
              <w:t>,</w:t>
            </w:r>
          </w:p>
          <w:p w:rsidR="006B5796" w:rsidRPr="00F348B4" w:rsidRDefault="00D330BC" w:rsidP="00E032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BC38B3" w:rsidRPr="00F348B4">
              <w:rPr>
                <w:rFonts w:ascii="Times New Roman" w:hAnsi="Times New Roman"/>
                <w:sz w:val="24"/>
                <w:szCs w:val="24"/>
              </w:rPr>
              <w:t xml:space="preserve"> podłoże</w:t>
            </w:r>
            <w:r w:rsidR="00E032E7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04509F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B3" w:rsidRPr="00F348B4">
              <w:rPr>
                <w:rFonts w:ascii="Times New Roman" w:hAnsi="Times New Roman"/>
                <w:sz w:val="24"/>
                <w:szCs w:val="24"/>
              </w:rPr>
              <w:t>przebieg</w:t>
            </w:r>
            <w:r w:rsidR="00E032E7" w:rsidRPr="00F348B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BC38B3" w:rsidRPr="00F348B4">
              <w:rPr>
                <w:rFonts w:ascii="Times New Roman" w:hAnsi="Times New Roman"/>
                <w:sz w:val="24"/>
                <w:szCs w:val="24"/>
              </w:rPr>
              <w:t>konsekwencje sporu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B3" w:rsidRPr="00F348B4">
              <w:rPr>
                <w:rFonts w:ascii="Times New Roman" w:hAnsi="Times New Roman"/>
                <w:sz w:val="24"/>
                <w:szCs w:val="24"/>
              </w:rPr>
              <w:t xml:space="preserve">związanego z </w:t>
            </w:r>
            <w:r w:rsidR="00BC38B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kultem świętych obrazów</w:t>
            </w:r>
            <w:r w:rsidR="006429A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BC38B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do którego doszło w Bizancjum w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38B3" w:rsidRPr="00F348B4">
              <w:rPr>
                <w:rFonts w:ascii="Times New Roman" w:hAnsi="Times New Roman"/>
                <w:sz w:val="24"/>
                <w:szCs w:val="24"/>
              </w:rPr>
              <w:t>VIII i IX wieku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D330BC" w:rsidP="00C85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49" w:rsidRPr="00F348B4">
              <w:rPr>
                <w:rFonts w:ascii="Times New Roman" w:hAnsi="Times New Roman"/>
                <w:sz w:val="24"/>
                <w:szCs w:val="24"/>
              </w:rPr>
              <w:t>cechy bizantyńskiego kręgu kulturowego, uwzględniając specyfikę wschodniego chrześcijaństwa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D330BC" w:rsidP="00C85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analizuje</w:t>
            </w:r>
            <w:r w:rsidR="0048540A" w:rsidRPr="00F348B4">
              <w:rPr>
                <w:rFonts w:ascii="Times New Roman" w:hAnsi="Times New Roman"/>
                <w:sz w:val="24"/>
                <w:szCs w:val="24"/>
              </w:rPr>
              <w:t>, jaką rolę odegrali Arabowie i islam w dziejach Bliskiego Wschodu i basenu Morza Śródziemnego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D330BC" w:rsidP="00AC2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uzasadnia </w:t>
            </w:r>
            <w:r w:rsidR="0048540A" w:rsidRPr="00F348B4">
              <w:rPr>
                <w:rFonts w:ascii="Times New Roman" w:hAnsi="Times New Roman"/>
                <w:sz w:val="24"/>
                <w:szCs w:val="24"/>
              </w:rPr>
              <w:t>wpływ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40A" w:rsidRPr="00F348B4">
              <w:rPr>
                <w:rFonts w:ascii="Times New Roman" w:hAnsi="Times New Roman"/>
                <w:sz w:val="24"/>
                <w:szCs w:val="24"/>
              </w:rPr>
              <w:t>Arabów i islamu na średniowieczną Europę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C8534B" w:rsidRPr="00F348B4">
              <w:rPr>
                <w:rFonts w:ascii="Times New Roman" w:hAnsi="Times New Roman"/>
                <w:sz w:val="24"/>
                <w:szCs w:val="24"/>
              </w:rPr>
              <w:t xml:space="preserve"> uwzględniając ich osiągni</w:t>
            </w:r>
            <w:r w:rsidR="00AC2FA9" w:rsidRPr="00F348B4">
              <w:rPr>
                <w:rFonts w:ascii="Times New Roman" w:hAnsi="Times New Roman"/>
                <w:sz w:val="24"/>
                <w:szCs w:val="24"/>
              </w:rPr>
              <w:t>ę</w:t>
            </w:r>
            <w:r w:rsidR="00C8534B" w:rsidRPr="00F348B4">
              <w:rPr>
                <w:rFonts w:ascii="Times New Roman" w:hAnsi="Times New Roman"/>
                <w:sz w:val="24"/>
                <w:szCs w:val="24"/>
              </w:rPr>
              <w:t>cia w matematyce, astronomii, medycynie i filozofii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BC1B75" w:rsidRPr="00F348B4" w:rsidRDefault="009E567B" w:rsidP="00BC1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Europa Zachodnia</w:t>
            </w:r>
          </w:p>
        </w:tc>
        <w:tc>
          <w:tcPr>
            <w:tcW w:w="2053" w:type="dxa"/>
          </w:tcPr>
          <w:p w:rsidR="00BC1B75" w:rsidRPr="00F348B4" w:rsidRDefault="00BC1B75" w:rsidP="001D2803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885689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479" w:rsidRPr="00F348B4">
              <w:rPr>
                <w:rFonts w:ascii="Times New Roman" w:hAnsi="Times New Roman"/>
                <w:sz w:val="24"/>
                <w:szCs w:val="24"/>
              </w:rPr>
              <w:t xml:space="preserve">„Europa barbarzyńska”, </w:t>
            </w:r>
            <w:r w:rsidR="005C4DA5" w:rsidRPr="00F348B4">
              <w:rPr>
                <w:rFonts w:ascii="Times New Roman" w:hAnsi="Times New Roman"/>
                <w:sz w:val="24"/>
                <w:szCs w:val="24"/>
              </w:rPr>
              <w:t xml:space="preserve">wyznanie ariańskie, język romański, </w:t>
            </w:r>
            <w:r w:rsidR="00200C77" w:rsidRPr="00F348B4">
              <w:rPr>
                <w:rFonts w:ascii="Times New Roman" w:hAnsi="Times New Roman"/>
                <w:sz w:val="24"/>
                <w:szCs w:val="24"/>
              </w:rPr>
              <w:t>obrządek łaciński, klasztor,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48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upadek życia miejskiego,</w:t>
            </w:r>
            <w:r w:rsidR="00482488" w:rsidRPr="00F348B4">
              <w:rPr>
                <w:rStyle w:val="Bold"/>
                <w:sz w:val="24"/>
                <w:szCs w:val="24"/>
              </w:rPr>
              <w:t xml:space="preserve"> </w:t>
            </w:r>
            <w:r w:rsidR="001415C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Merowingowie, Królestwo Franków, majordomus, traktat w Verdun, dynastia karolińska,</w:t>
            </w:r>
            <w:r w:rsidR="001415C8" w:rsidRPr="00F348B4">
              <w:rPr>
                <w:rStyle w:val="Bold"/>
                <w:sz w:val="24"/>
                <w:szCs w:val="24"/>
              </w:rPr>
              <w:t xml:space="preserve"> </w:t>
            </w:r>
            <w:r w:rsidR="006B5DE1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Rzesza Niemiecka,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B5DE1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>Święte Cesarstwo Rzymskie Narodu Niemieckiego,</w:t>
            </w:r>
            <w:r w:rsidR="006B5DE1" w:rsidRPr="00F348B4">
              <w:rPr>
                <w:rStyle w:val="Bold"/>
                <w:sz w:val="24"/>
                <w:szCs w:val="24"/>
              </w:rPr>
              <w:t xml:space="preserve"> </w:t>
            </w:r>
            <w:r w:rsidR="007214E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feudalizm, lenno, senior, wasal, warstwa rycerska, immunitet, Państwo Kościelne, uniwersalizm,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14E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niewola awiniońska papieży</w:t>
            </w:r>
            <w:r w:rsidR="007214E8" w:rsidRPr="00F348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4944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4E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wielka schizma zachodnia</w:t>
            </w:r>
            <w:r w:rsidR="007214E8" w:rsidRPr="00F34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163" w:rsidRPr="00F348B4">
              <w:rPr>
                <w:rFonts w:ascii="Times New Roman" w:hAnsi="Times New Roman"/>
                <w:sz w:val="24"/>
                <w:szCs w:val="24"/>
              </w:rPr>
              <w:t xml:space="preserve">rekonkwista, </w:t>
            </w:r>
            <w:r w:rsidR="007214E8" w:rsidRPr="00F348B4">
              <w:rPr>
                <w:rFonts w:ascii="Times New Roman" w:hAnsi="Times New Roman"/>
                <w:sz w:val="24"/>
                <w:szCs w:val="24"/>
              </w:rPr>
              <w:t xml:space="preserve">krucjaty, </w:t>
            </w:r>
            <w:r w:rsidR="00E46807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zakony rycerskie,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46807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Cesarstwo Łacińskie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D2803" w:rsidRPr="00F348B4" w:rsidRDefault="001D2803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C1B75" w:rsidRPr="00F348B4" w:rsidRDefault="00BC1B75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omawia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48D" w:rsidRPr="00F348B4">
              <w:rPr>
                <w:rFonts w:ascii="Times New Roman" w:hAnsi="Times New Roman"/>
                <w:sz w:val="24"/>
                <w:szCs w:val="24"/>
              </w:rPr>
              <w:t>konflikt pomiędzy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48D" w:rsidRPr="00F348B4">
              <w:rPr>
                <w:rFonts w:ascii="Times New Roman" w:hAnsi="Times New Roman"/>
                <w:sz w:val="24"/>
                <w:szCs w:val="24"/>
              </w:rPr>
              <w:t xml:space="preserve">cesarzem i papieżem, którego podłożem było starcie się </w:t>
            </w:r>
            <w:r w:rsidR="000D648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dwóch uniwersalizmów</w:t>
            </w:r>
            <w:r w:rsidR="000D648D" w:rsidRPr="00F348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D648D" w:rsidRPr="00F348B4">
              <w:rPr>
                <w:rFonts w:ascii="Times New Roman" w:hAnsi="Times New Roman"/>
                <w:sz w:val="24"/>
                <w:szCs w:val="24"/>
              </w:rPr>
              <w:t xml:space="preserve"> cesarskiego i papieskiego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0D648D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6EB" w:rsidRPr="00F348B4" w:rsidRDefault="00BC1B75" w:rsidP="001D2803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3326EB" w:rsidRPr="00F348B4">
              <w:rPr>
                <w:sz w:val="24"/>
                <w:szCs w:val="24"/>
              </w:rPr>
              <w:t>przedstawia uwarunkowania oraz następstwa wypraw krzyżowych</w:t>
            </w:r>
            <w:r w:rsidR="002245BC" w:rsidRPr="00F348B4">
              <w:rPr>
                <w:sz w:val="24"/>
                <w:szCs w:val="24"/>
              </w:rPr>
              <w:t>,</w:t>
            </w:r>
          </w:p>
          <w:p w:rsidR="0039028C" w:rsidRPr="00F348B4" w:rsidRDefault="0039028C" w:rsidP="001D2803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>– wyjaśnia postanowienia traktatu z Verdun</w:t>
            </w:r>
            <w:r w:rsidR="002245BC" w:rsidRPr="00F348B4">
              <w:rPr>
                <w:sz w:val="24"/>
                <w:szCs w:val="24"/>
              </w:rPr>
              <w:t>,</w:t>
            </w:r>
          </w:p>
          <w:p w:rsidR="00BC1B75" w:rsidRPr="00F348B4" w:rsidRDefault="00BC1B75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03433" w:rsidRPr="00F348B4" w:rsidRDefault="00BC1B75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433" w:rsidRPr="00F348B4">
              <w:rPr>
                <w:rFonts w:ascii="Times New Roman" w:hAnsi="Times New Roman"/>
                <w:sz w:val="24"/>
                <w:szCs w:val="24"/>
              </w:rPr>
              <w:t>rolę Karola Wielkiego oraz epoki karolińskiej w dziejach Europy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77A" w:rsidRPr="00F348B4" w:rsidRDefault="0002677A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sporządza linię czasu z najważniejszymi wydarzeniami z </w:t>
            </w:r>
            <w:r w:rsidR="001D2803" w:rsidRPr="00F348B4">
              <w:rPr>
                <w:rFonts w:ascii="Times New Roman" w:hAnsi="Times New Roman"/>
                <w:sz w:val="24"/>
                <w:szCs w:val="24"/>
              </w:rPr>
              <w:t>wypraw krzyżowych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E46807" w:rsidRPr="00F348B4" w:rsidRDefault="00E46807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analizuje, jak potoczyły się losy zachodniej Europy po upadku Cesarstwa 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z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achodniorzymskiego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uwzględniając kwestie zmian w życiu społeczny</w:t>
            </w:r>
            <w:r w:rsidR="008E764D" w:rsidRPr="00F348B4">
              <w:rPr>
                <w:rFonts w:ascii="Times New Roman" w:hAnsi="Times New Roman"/>
                <w:sz w:val="24"/>
                <w:szCs w:val="24"/>
              </w:rPr>
              <w:t>m i sposobie sprawowania władzy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77A" w:rsidRPr="00F348B4" w:rsidRDefault="0002677A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C1B75" w:rsidRPr="00F348B4" w:rsidRDefault="00BC1B75" w:rsidP="001D2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uzasadnia znaczenie </w:t>
            </w:r>
            <w:r w:rsidR="00085289" w:rsidRPr="00F348B4">
              <w:rPr>
                <w:rFonts w:ascii="Times New Roman" w:hAnsi="Times New Roman"/>
                <w:sz w:val="24"/>
                <w:szCs w:val="24"/>
              </w:rPr>
              <w:t>koronacji cesarskiej Karola Wielkiego i Ottona I dla dziejów zachodniej Europy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9E567B" w:rsidP="00AE22E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Kultura łacińskiej Europy w średniowieczu</w:t>
            </w:r>
          </w:p>
        </w:tc>
        <w:tc>
          <w:tcPr>
            <w:tcW w:w="2053" w:type="dxa"/>
          </w:tcPr>
          <w:p w:rsidR="006B5796" w:rsidRPr="00F348B4" w:rsidRDefault="00F237D8" w:rsidP="003B1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300D3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prawosławie,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D3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katolicyzm,</w:t>
            </w:r>
            <w:r w:rsidR="00300D35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231" w:rsidRPr="00F348B4">
              <w:rPr>
                <w:rFonts w:ascii="Times New Roman" w:hAnsi="Times New Roman"/>
                <w:sz w:val="24"/>
                <w:szCs w:val="24"/>
              </w:rPr>
              <w:t xml:space="preserve">język łaciński, </w:t>
            </w:r>
            <w:r w:rsidR="00E1163B" w:rsidRPr="00F348B4">
              <w:rPr>
                <w:rFonts w:ascii="Times New Roman" w:hAnsi="Times New Roman"/>
                <w:sz w:val="24"/>
                <w:szCs w:val="24"/>
              </w:rPr>
              <w:t xml:space="preserve">kultura rycerska, kultura dworska, </w:t>
            </w:r>
            <w:r w:rsidR="00492C25" w:rsidRPr="00F348B4">
              <w:rPr>
                <w:rFonts w:ascii="Times New Roman" w:hAnsi="Times New Roman"/>
                <w:sz w:val="24"/>
                <w:szCs w:val="24"/>
              </w:rPr>
              <w:t>poematy rycerskie, trubadur,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literatura łacińska,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scholastyka, uniwersytet, romanizm, gotyk,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Fonts w:ascii="Times New Roman" w:hAnsi="Times New Roman"/>
                <w:sz w:val="24"/>
                <w:szCs w:val="24"/>
              </w:rPr>
              <w:t>plan</w:t>
            </w:r>
            <w:r w:rsidR="009E7DD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prostokąta</w:t>
            </w:r>
            <w:r w:rsidR="009E7DD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DD3" w:rsidRPr="00F348B4">
              <w:rPr>
                <w:rFonts w:ascii="Times New Roman" w:hAnsi="Times New Roman"/>
                <w:sz w:val="24"/>
                <w:szCs w:val="24"/>
              </w:rPr>
              <w:t>lub</w:t>
            </w:r>
            <w:r w:rsidR="009E7DD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krzyża łacińskiego,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sklepienia</w:t>
            </w:r>
            <w:r w:rsidR="009E7DD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>kolebkowe</w:t>
            </w:r>
            <w:r w:rsidR="009E7DD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krzyżowe,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półkolisty łuk,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transept,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sklepienia krzyżowo-żebrowe,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przypory</w:t>
            </w:r>
            <w:r w:rsidR="003B1B0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9E7DD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łuki oporowe, witraż, </w:t>
            </w:r>
            <w:r w:rsidR="00B7773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rozeta, pinakle,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7773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malarstwo ołtarzowe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F237D8" w:rsidRPr="00F348B4" w:rsidRDefault="001F78A3" w:rsidP="00A02759">
            <w:pPr>
              <w:pStyle w:val="Tytul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– omawia </w:t>
            </w:r>
            <w:r w:rsidR="00D36282" w:rsidRPr="00F348B4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F237D8" w:rsidRPr="00F348B4">
              <w:rPr>
                <w:rFonts w:ascii="Times New Roman" w:hAnsi="Times New Roman"/>
                <w:color w:val="auto"/>
                <w:sz w:val="24"/>
                <w:szCs w:val="24"/>
              </w:rPr>
              <w:t>niwersalny charakter kultury chrześcijańskiej Europy</w:t>
            </w:r>
            <w:r w:rsidR="00AB06AA" w:rsidRPr="00F348B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6B5796" w:rsidRPr="00F348B4" w:rsidRDefault="001F78A3" w:rsidP="00A02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przedstawia </w:t>
            </w:r>
            <w:r w:rsidR="00F2099D" w:rsidRPr="00F348B4">
              <w:rPr>
                <w:rFonts w:ascii="Times New Roman" w:hAnsi="Times New Roman"/>
                <w:sz w:val="24"/>
                <w:szCs w:val="24"/>
              </w:rPr>
              <w:t>cechy stylu romańskiego i gotyckiego i podaje przykłady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2759" w:rsidRPr="00F348B4" w:rsidRDefault="00A02759" w:rsidP="00A02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rolę uniwersytetów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czyli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niezależnych zrzeszeń studentów i profesorów w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rozwoju wiedzy oraz kształceniu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6B5796" w:rsidRPr="00F348B4" w:rsidRDefault="00C70330" w:rsidP="008F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B3156F"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8F3D8C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D36282" w:rsidRPr="00F348B4">
              <w:rPr>
                <w:rFonts w:ascii="Times New Roman" w:hAnsi="Times New Roman"/>
                <w:sz w:val="24"/>
                <w:szCs w:val="24"/>
              </w:rPr>
              <w:t xml:space="preserve"> na czym opierał się uniwersalny charakter kultury zachodnioeuropejskiego średniowiecza oraz jakie były jej wspólne źródła i przejawy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C70330" w:rsidRPr="00F348B4" w:rsidRDefault="00C70330" w:rsidP="00A02759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analizuje</w:t>
            </w:r>
            <w:r w:rsidR="00947441" w:rsidRPr="00F348B4">
              <w:rPr>
                <w:sz w:val="24"/>
                <w:szCs w:val="24"/>
              </w:rPr>
              <w:t>,</w:t>
            </w:r>
            <w:r w:rsidRPr="00F348B4">
              <w:rPr>
                <w:sz w:val="24"/>
                <w:szCs w:val="24"/>
              </w:rPr>
              <w:t xml:space="preserve"> </w:t>
            </w:r>
            <w:r w:rsidR="00B61ED1" w:rsidRPr="00F348B4">
              <w:rPr>
                <w:sz w:val="24"/>
                <w:szCs w:val="24"/>
              </w:rPr>
              <w:t>jakie znaczenie miał postępujący rozwój twórczości w językach narodowych w Europie w omawianym okresie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6B5796" w:rsidRPr="00F348B4" w:rsidRDefault="0012019D" w:rsidP="00A02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p</w:t>
            </w:r>
            <w:r w:rsidR="00F2099D" w:rsidRPr="00F348B4">
              <w:rPr>
                <w:rFonts w:ascii="Times New Roman" w:hAnsi="Times New Roman"/>
                <w:sz w:val="24"/>
                <w:szCs w:val="24"/>
              </w:rPr>
              <w:t>orównuje ze sobą styl romański i gotycki w architekturze średniowiecznej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C70330" w:rsidP="00A02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uzasadnia ponadczasowe znaczenie osiągnięć kulturowych i naukowych </w:t>
            </w:r>
            <w:r w:rsidR="00A02759" w:rsidRPr="00F348B4">
              <w:rPr>
                <w:rFonts w:ascii="Times New Roman" w:hAnsi="Times New Roman"/>
                <w:sz w:val="24"/>
                <w:szCs w:val="24"/>
              </w:rPr>
              <w:t>uniwersalnego charakteru kultury zachodnioeuropejskiej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  <w:vAlign w:val="center"/>
          </w:tcPr>
          <w:p w:rsidR="00876FD0" w:rsidRPr="00F348B4" w:rsidRDefault="00EE23DE" w:rsidP="00AE22E4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7</w:t>
            </w:r>
            <w:r w:rsidR="00876FD0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876FD0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1B8" w:rsidRPr="00F348B4">
              <w:rPr>
                <w:rFonts w:ascii="Times New Roman" w:hAnsi="Times New Roman"/>
                <w:sz w:val="24"/>
                <w:szCs w:val="24"/>
              </w:rPr>
              <w:t>Starożytność i średniowiecze</w:t>
            </w:r>
            <w:r w:rsidR="00AE22E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FD0" w:rsidRPr="00F348B4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876FD0" w:rsidRPr="00F348B4" w:rsidRDefault="00876FD0" w:rsidP="00CC6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AB06A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  <w:vAlign w:val="center"/>
          </w:tcPr>
          <w:p w:rsidR="00876FD0" w:rsidRPr="00F348B4" w:rsidRDefault="00EE23DE" w:rsidP="006B57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8</w:t>
            </w:r>
            <w:r w:rsidR="00876FD0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1B8" w:rsidRPr="00F348B4">
              <w:rPr>
                <w:rFonts w:ascii="Times New Roman" w:hAnsi="Times New Roman"/>
                <w:sz w:val="24"/>
                <w:szCs w:val="24"/>
              </w:rPr>
              <w:t xml:space="preserve">Starożytność i średniowiecze </w:t>
            </w:r>
            <w:r w:rsidR="00876FD0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876FD0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FD0" w:rsidRPr="00F348B4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</w:tc>
        <w:tc>
          <w:tcPr>
            <w:tcW w:w="2053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876FD0" w:rsidRPr="00F348B4" w:rsidRDefault="00876FD0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B0215C" w:rsidRPr="00F348B4" w:rsidTr="00A24DF2">
        <w:trPr>
          <w:trHeight w:val="431"/>
        </w:trPr>
        <w:tc>
          <w:tcPr>
            <w:tcW w:w="12724" w:type="dxa"/>
            <w:gridSpan w:val="6"/>
            <w:vAlign w:val="center"/>
          </w:tcPr>
          <w:p w:rsidR="00B0215C" w:rsidRPr="00F348B4" w:rsidRDefault="00CC6965" w:rsidP="008253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I</w:t>
            </w:r>
            <w:r w:rsidR="008253FA" w:rsidRPr="00F348B4">
              <w:rPr>
                <w:rFonts w:ascii="Times New Roman" w:hAnsi="Times New Roman"/>
                <w:sz w:val="24"/>
                <w:szCs w:val="24"/>
              </w:rPr>
              <w:t>I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I</w:t>
            </w:r>
            <w:r w:rsidR="00B0215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FA" w:rsidRPr="00F348B4">
              <w:rPr>
                <w:rFonts w:ascii="Times New Roman" w:hAnsi="Times New Roman"/>
                <w:sz w:val="24"/>
                <w:szCs w:val="24"/>
              </w:rPr>
              <w:t>Ziemie polskie w średniowieczu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8253FA" w:rsidP="008253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9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296057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Narodziny państwa polskiego – panowanie Mieszka I i Bolesława Chrobrego</w:t>
            </w:r>
          </w:p>
        </w:tc>
        <w:tc>
          <w:tcPr>
            <w:tcW w:w="2053" w:type="dxa"/>
          </w:tcPr>
          <w:p w:rsidR="006B5796" w:rsidRPr="00F348B4" w:rsidRDefault="00E23B1B" w:rsidP="001B1C2C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C14AC8" w:rsidRPr="00F348B4">
              <w:rPr>
                <w:rFonts w:ascii="Times New Roman" w:hAnsi="Times New Roman"/>
                <w:sz w:val="24"/>
                <w:szCs w:val="24"/>
              </w:rPr>
              <w:t xml:space="preserve">państwo Polan, gród, </w:t>
            </w:r>
            <w:r w:rsidR="00D25DAA" w:rsidRPr="00F348B4">
              <w:rPr>
                <w:rFonts w:ascii="Times New Roman" w:hAnsi="Times New Roman"/>
                <w:sz w:val="24"/>
                <w:szCs w:val="24"/>
              </w:rPr>
              <w:t xml:space="preserve">obrządek łaciński, </w:t>
            </w:r>
            <w:r w:rsidR="0044721A" w:rsidRPr="00F348B4">
              <w:rPr>
                <w:rFonts w:ascii="Times New Roman" w:hAnsi="Times New Roman"/>
                <w:sz w:val="24"/>
                <w:szCs w:val="24"/>
              </w:rPr>
              <w:t>trybut,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862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 xml:space="preserve">dynastia Piastów, </w:t>
            </w:r>
            <w:r w:rsidR="00B47EF2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Wielkopolska,</w:t>
            </w:r>
            <w:r w:rsidR="00B47EF2" w:rsidRPr="00F348B4">
              <w:rPr>
                <w:rStyle w:val="NagwekZnak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721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Grody Czerwieńskie, </w:t>
            </w:r>
            <w:r w:rsidR="00B47EF2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Śląsk, Małopolska, </w:t>
            </w:r>
            <w:r w:rsidR="00457C9D" w:rsidRPr="00F348B4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9665D0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Dagome iudex</w:t>
            </w:r>
            <w:r w:rsidR="00457C9D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”</w:t>
            </w:r>
            <w:r w:rsidR="009665D0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r w:rsidR="001E4F05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opole, drużyna książęca,</w:t>
            </w:r>
            <w:r w:rsidR="00EE4944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E32A1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kanonizacja,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32A1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relikwie męczennika, zjazd </w:t>
            </w:r>
            <w:r w:rsidR="00E32A1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gnieźnieński, 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="00E32A1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Kronika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="00E32A1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Galla Anonima, </w:t>
            </w:r>
            <w:r w:rsidR="00C8434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drzwi gnieźnieńskie,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434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arcybiskupstwo, </w:t>
            </w:r>
            <w:r w:rsidR="00EE64E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świadczenia, daniny, służebności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E64E3" w:rsidRPr="00F348B4" w:rsidRDefault="00EE64E3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B4B4C" w:rsidRPr="00F348B4" w:rsidRDefault="00E23B1B" w:rsidP="001B1C2C">
            <w:pPr>
              <w:pStyle w:val="Cwiczenie"/>
              <w:spacing w:line="240" w:lineRule="auto"/>
              <w:jc w:val="both"/>
              <w:rPr>
                <w:rStyle w:val="Italic"/>
                <w:i w:val="0"/>
                <w:color w:val="auto"/>
                <w:sz w:val="24"/>
                <w:szCs w:val="24"/>
              </w:rPr>
            </w:pPr>
            <w:r w:rsidRPr="00F348B4">
              <w:rPr>
                <w:i/>
                <w:color w:val="auto"/>
                <w:sz w:val="24"/>
                <w:szCs w:val="24"/>
              </w:rPr>
              <w:lastRenderedPageBreak/>
              <w:t xml:space="preserve">– </w:t>
            </w:r>
            <w:r w:rsidR="00CF29CE" w:rsidRPr="00F348B4">
              <w:rPr>
                <w:color w:val="auto"/>
                <w:sz w:val="24"/>
                <w:szCs w:val="24"/>
              </w:rPr>
              <w:t>przedstawia</w:t>
            </w:r>
            <w:r w:rsidR="003B4B4C" w:rsidRPr="00F348B4">
              <w:rPr>
                <w:rStyle w:val="Odwoaniedokomentarza"/>
                <w:i/>
                <w:color w:val="auto"/>
                <w:sz w:val="24"/>
                <w:szCs w:val="24"/>
              </w:rPr>
              <w:t xml:space="preserve"> </w:t>
            </w:r>
            <w:r w:rsidR="003B4B4C" w:rsidRPr="00F348B4">
              <w:rPr>
                <w:rStyle w:val="Italic"/>
                <w:i w:val="0"/>
                <w:color w:val="auto"/>
                <w:sz w:val="24"/>
                <w:szCs w:val="24"/>
              </w:rPr>
              <w:t>terytoria, które weszły w skład państwa Mieszka I</w:t>
            </w:r>
            <w:r w:rsidR="00054FBF" w:rsidRPr="00F348B4">
              <w:rPr>
                <w:rStyle w:val="Italic"/>
                <w:i w:val="0"/>
                <w:color w:val="auto"/>
                <w:sz w:val="24"/>
                <w:szCs w:val="24"/>
              </w:rPr>
              <w:t>,</w:t>
            </w:r>
          </w:p>
          <w:p w:rsidR="00C8434A" w:rsidRPr="00F348B4" w:rsidRDefault="000833BC" w:rsidP="001B1C2C">
            <w:pPr>
              <w:pStyle w:val="Cwiczenie"/>
              <w:spacing w:line="240" w:lineRule="auto"/>
              <w:jc w:val="both"/>
              <w:rPr>
                <w:rStyle w:val="Italic"/>
                <w:color w:val="auto"/>
                <w:sz w:val="24"/>
                <w:szCs w:val="24"/>
              </w:rPr>
            </w:pPr>
            <w:r w:rsidRPr="00F348B4">
              <w:rPr>
                <w:color w:val="auto"/>
                <w:sz w:val="24"/>
                <w:szCs w:val="24"/>
              </w:rPr>
              <w:t>–</w:t>
            </w:r>
            <w:r w:rsidR="00EE4944" w:rsidRPr="00F348B4">
              <w:rPr>
                <w:color w:val="auto"/>
                <w:sz w:val="24"/>
                <w:szCs w:val="24"/>
              </w:rPr>
              <w:t xml:space="preserve"> </w:t>
            </w:r>
            <w:r w:rsidR="00C8434A" w:rsidRPr="00F348B4">
              <w:rPr>
                <w:rStyle w:val="Odwoaniedokomentarza"/>
                <w:color w:val="auto"/>
                <w:sz w:val="24"/>
                <w:szCs w:val="24"/>
              </w:rPr>
              <w:t>w</w:t>
            </w:r>
            <w:r w:rsidR="00C8434A" w:rsidRPr="00F348B4">
              <w:rPr>
                <w:rStyle w:val="Italic"/>
                <w:i w:val="0"/>
                <w:color w:val="auto"/>
                <w:sz w:val="24"/>
                <w:szCs w:val="24"/>
              </w:rPr>
              <w:t>ymienia terytoria, które znajdowały się pod panowaniem Bolesława Chrobrego po 1018 r.</w:t>
            </w:r>
            <w:r w:rsidR="00054FBF" w:rsidRPr="00F348B4">
              <w:rPr>
                <w:rStyle w:val="Italic"/>
                <w:i w:val="0"/>
                <w:color w:val="auto"/>
                <w:sz w:val="24"/>
                <w:szCs w:val="24"/>
              </w:rPr>
              <w:t>,</w:t>
            </w:r>
          </w:p>
          <w:p w:rsidR="000833BC" w:rsidRPr="00F348B4" w:rsidRDefault="000833BC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0833BC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02D94" w:rsidRPr="00F348B4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EE64E3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4E3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jakie znaczenie dla powstającego państwa polskiego </w:t>
            </w:r>
            <w:r w:rsidR="00802D94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miało przyjęcie chrześcijaństwa</w:t>
            </w:r>
            <w:r w:rsidR="00162D79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0833BC" w:rsidRPr="00F348B4" w:rsidRDefault="000833BC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BD4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stosunki Polski Bolesława Chrobrego z sąsiadami</w:t>
            </w:r>
            <w:r w:rsidR="00162D79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B2304B" w:rsidRPr="00F348B4" w:rsidRDefault="00E23B1B" w:rsidP="001B1C2C">
            <w:pPr>
              <w:spacing w:after="0" w:line="240" w:lineRule="auto"/>
              <w:contextualSpacing/>
              <w:jc w:val="both"/>
              <w:rPr>
                <w:rStyle w:val="Italic"/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04B" w:rsidRPr="00F348B4">
              <w:rPr>
                <w:rStyle w:val="Odwoaniedokomentarza"/>
                <w:rFonts w:ascii="Times New Roman" w:hAnsi="Times New Roman"/>
                <w:sz w:val="24"/>
                <w:szCs w:val="24"/>
              </w:rPr>
              <w:t>o</w:t>
            </w:r>
            <w:r w:rsidR="00B2304B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cenia, jakie znaczenie dla Polski miał zjazd gnieźnieński i koronacja królewska Bolesława Chrobrego</w:t>
            </w:r>
            <w:r w:rsidR="00947441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733CE7" w:rsidRPr="00F348B4" w:rsidRDefault="00733CE7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33BC" w:rsidRPr="00F348B4">
              <w:rPr>
                <w:rFonts w:ascii="Times New Roman" w:hAnsi="Times New Roman"/>
                <w:sz w:val="24"/>
                <w:szCs w:val="24"/>
              </w:rPr>
              <w:t xml:space="preserve">uzasadnia wpływ </w:t>
            </w:r>
            <w:r w:rsidR="001B1C2C" w:rsidRPr="00F348B4">
              <w:rPr>
                <w:rFonts w:ascii="Times New Roman" w:hAnsi="Times New Roman"/>
                <w:sz w:val="24"/>
                <w:szCs w:val="24"/>
              </w:rPr>
              <w:t>chrystianizacji Polski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C2C" w:rsidRPr="00F348B4">
              <w:rPr>
                <w:rFonts w:ascii="Times New Roman" w:hAnsi="Times New Roman"/>
                <w:sz w:val="24"/>
                <w:szCs w:val="24"/>
              </w:rPr>
              <w:t>na przejęcie dorobku cywilizacji zachodnioeuropejskiej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1B1C2C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C2C" w:rsidRPr="00F348B4" w:rsidRDefault="001B1C2C" w:rsidP="001B1C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analizuje rolę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Z</w:t>
            </w:r>
            <w:r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jazdu gnieźnieńskiego w 1000 r.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w procesie wzmacniania pozycji Bolesława Chrobrego i jego państwa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F736F6" w:rsidP="00756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10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56B52" w:rsidRPr="00F348B4">
              <w:rPr>
                <w:rFonts w:ascii="Times New Roman" w:hAnsi="Times New Roman"/>
                <w:sz w:val="24"/>
                <w:szCs w:val="24"/>
              </w:rPr>
              <w:t>Monarchia piastowska w latach 1025-1138</w:t>
            </w:r>
          </w:p>
        </w:tc>
        <w:tc>
          <w:tcPr>
            <w:tcW w:w="2053" w:type="dxa"/>
          </w:tcPr>
          <w:p w:rsidR="00AD4A47" w:rsidRPr="00F348B4" w:rsidRDefault="00733CE7" w:rsidP="00A96401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wyjaśnia pojęcia: </w:t>
            </w:r>
            <w:r w:rsidR="00762221" w:rsidRPr="00F348B4">
              <w:rPr>
                <w:sz w:val="24"/>
                <w:szCs w:val="24"/>
              </w:rPr>
              <w:t xml:space="preserve">reakcja pogańska, trybut, </w:t>
            </w:r>
            <w:r w:rsidR="00AD4A47" w:rsidRPr="00F348B4">
              <w:rPr>
                <w:sz w:val="24"/>
                <w:szCs w:val="24"/>
              </w:rPr>
              <w:t>woj, prawo rycerskie,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AD4A47" w:rsidRPr="00F348B4">
              <w:rPr>
                <w:rStyle w:val="Bold"/>
                <w:b w:val="0"/>
                <w:sz w:val="24"/>
                <w:szCs w:val="24"/>
              </w:rPr>
              <w:t>główszczyzna,</w:t>
            </w:r>
            <w:r w:rsidR="00EE4944" w:rsidRPr="00F348B4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AD4A47" w:rsidRPr="00F348B4">
              <w:rPr>
                <w:rStyle w:val="Bold"/>
                <w:b w:val="0"/>
                <w:sz w:val="24"/>
                <w:szCs w:val="24"/>
              </w:rPr>
              <w:t xml:space="preserve">nawiązka, </w:t>
            </w:r>
            <w:r w:rsidR="00C81F42" w:rsidRPr="00F348B4">
              <w:rPr>
                <w:rStyle w:val="Bold"/>
                <w:b w:val="0"/>
                <w:sz w:val="24"/>
                <w:szCs w:val="24"/>
              </w:rPr>
              <w:t>opactwo benedyktynów,</w:t>
            </w:r>
            <w:r w:rsidR="00D337FD" w:rsidRPr="00F348B4">
              <w:rPr>
                <w:rStyle w:val="Bold"/>
                <w:b w:val="0"/>
                <w:sz w:val="24"/>
                <w:szCs w:val="24"/>
              </w:rPr>
              <w:t xml:space="preserve"> obóz papieski,</w:t>
            </w:r>
            <w:r w:rsidR="00D02FC0" w:rsidRPr="00F348B4">
              <w:rPr>
                <w:rStyle w:val="Bold"/>
                <w:b w:val="0"/>
                <w:sz w:val="24"/>
                <w:szCs w:val="24"/>
              </w:rPr>
              <w:t xml:space="preserve"> palatyn (wojewoda)</w:t>
            </w:r>
            <w:r w:rsidR="00EE4944" w:rsidRPr="00F348B4">
              <w:rPr>
                <w:rStyle w:val="Bold"/>
                <w:b w:val="0"/>
                <w:sz w:val="24"/>
                <w:szCs w:val="24"/>
              </w:rPr>
              <w:t>,</w:t>
            </w:r>
          </w:p>
          <w:p w:rsidR="006B5796" w:rsidRPr="00F348B4" w:rsidRDefault="006B5796" w:rsidP="00A96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15B55" w:rsidRPr="00F348B4" w:rsidRDefault="00733CE7" w:rsidP="00A96401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omawia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A15B55" w:rsidRPr="00F348B4">
              <w:rPr>
                <w:sz w:val="24"/>
                <w:szCs w:val="24"/>
              </w:rPr>
              <w:t>sytuację, jaka panowała na ziemiach polskich po objęciu władzy przez Mieszka II oraz po jego śmierci</w:t>
            </w:r>
            <w:r w:rsidR="00054FBF" w:rsidRPr="00F348B4">
              <w:rPr>
                <w:sz w:val="24"/>
                <w:szCs w:val="24"/>
              </w:rPr>
              <w:t>,</w:t>
            </w:r>
          </w:p>
          <w:p w:rsidR="006B7D83" w:rsidRPr="00F348B4" w:rsidRDefault="006B7D83" w:rsidP="00A96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495" w:rsidRPr="00F348B4">
              <w:rPr>
                <w:rStyle w:val="Odwoaniedokomentarza"/>
                <w:rFonts w:ascii="Times New Roman" w:hAnsi="Times New Roman"/>
                <w:sz w:val="24"/>
                <w:szCs w:val="24"/>
              </w:rPr>
              <w:t>w</w:t>
            </w:r>
            <w:r w:rsidR="009D4495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ymienia terytoria, które znajdowały się pod panowaniem Kazimierza Odnowiciela i Bolesława Krzywoustego</w:t>
            </w:r>
            <w:r w:rsidR="00054FBF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336064" w:rsidRPr="00F348B4" w:rsidRDefault="006B5796" w:rsidP="00A96401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D225A7" w:rsidRPr="00F348B4">
              <w:rPr>
                <w:sz w:val="24"/>
                <w:szCs w:val="24"/>
              </w:rPr>
              <w:t>charakteryzuje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336064" w:rsidRPr="00F348B4">
              <w:rPr>
                <w:sz w:val="24"/>
                <w:szCs w:val="24"/>
              </w:rPr>
              <w:t>przyczyny i konsekwencje konfliktu króla Bolesława Śmiałego z biskupem Stanisławem</w:t>
            </w:r>
            <w:r w:rsidR="00162D79" w:rsidRPr="00F348B4">
              <w:rPr>
                <w:sz w:val="24"/>
                <w:szCs w:val="24"/>
              </w:rPr>
              <w:t>,</w:t>
            </w:r>
          </w:p>
          <w:p w:rsidR="00733CE7" w:rsidRPr="00F348B4" w:rsidRDefault="00733CE7" w:rsidP="00A96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omawia </w:t>
            </w:r>
            <w:r w:rsidR="00E91FB1" w:rsidRPr="00F348B4">
              <w:rPr>
                <w:rFonts w:ascii="Times New Roman" w:hAnsi="Times New Roman"/>
                <w:sz w:val="24"/>
                <w:szCs w:val="24"/>
              </w:rPr>
              <w:t>przyczyny i skutki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FB1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reakcji pogańskiej</w:t>
            </w:r>
            <w:r w:rsidR="00A0465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91FB1" w:rsidRPr="00F348B4">
              <w:rPr>
                <w:rFonts w:ascii="Times New Roman" w:hAnsi="Times New Roman"/>
                <w:sz w:val="24"/>
                <w:szCs w:val="24"/>
              </w:rPr>
              <w:t>do której doszło w okresie osłabienia władzy centralnej po śmierci Mieszka II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E91FB1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A05" w:rsidRPr="00F348B4" w:rsidRDefault="000E1A05" w:rsidP="00A96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96693" w:rsidRPr="00F348B4" w:rsidRDefault="006B5796" w:rsidP="00A96401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E307E5" w:rsidRPr="00F348B4">
              <w:rPr>
                <w:sz w:val="24"/>
                <w:szCs w:val="24"/>
              </w:rPr>
              <w:t>analizuje</w:t>
            </w:r>
            <w:r w:rsidR="00596693" w:rsidRPr="00F348B4">
              <w:rPr>
                <w:sz w:val="24"/>
                <w:szCs w:val="24"/>
              </w:rPr>
              <w:t xml:space="preserve"> i ocenia politykę zagraniczną Bolesława Krzywoustego i wymienia jego najważniejsze osiągnięcia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6B7D83" w:rsidRPr="00F348B4" w:rsidRDefault="006B7D83" w:rsidP="00A964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96401" w:rsidRPr="00F348B4">
              <w:rPr>
                <w:rFonts w:ascii="Times New Roman" w:hAnsi="Times New Roman"/>
                <w:sz w:val="24"/>
                <w:szCs w:val="24"/>
              </w:rPr>
              <w:t xml:space="preserve">charakteryzuje przemiany związane z nadaniem przez Kazimierza Odnowiciela ziemi dla wojów na </w:t>
            </w:r>
            <w:r w:rsidR="00A96401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prawie rycerskim</w:t>
            </w:r>
            <w:r w:rsidR="00947441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0E1A05" w:rsidRPr="00F348B4" w:rsidRDefault="006B5796" w:rsidP="007136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E1A05" w:rsidRPr="00F348B4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713656" w:rsidRPr="00F348B4">
              <w:rPr>
                <w:rFonts w:ascii="Times New Roman" w:hAnsi="Times New Roman"/>
                <w:sz w:val="24"/>
                <w:szCs w:val="24"/>
              </w:rPr>
              <w:t>, czy</w:t>
            </w:r>
            <w:r w:rsidR="00D02FC0" w:rsidRPr="00F348B4">
              <w:rPr>
                <w:rFonts w:ascii="Times New Roman" w:hAnsi="Times New Roman"/>
                <w:sz w:val="24"/>
                <w:szCs w:val="24"/>
              </w:rPr>
              <w:t xml:space="preserve"> słusznie Kazimierz otrzymał przydomek Odnowiciel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a,</w:t>
            </w:r>
            <w:r w:rsidR="00D02FC0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212F84" w:rsidP="00212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11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Rozbicie dzielnicowe i jego skutki</w:t>
            </w:r>
          </w:p>
        </w:tc>
        <w:tc>
          <w:tcPr>
            <w:tcW w:w="2053" w:type="dxa"/>
          </w:tcPr>
          <w:p w:rsidR="006B5796" w:rsidRPr="00F348B4" w:rsidRDefault="006B579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E0735" w:rsidRPr="00F348B4">
              <w:rPr>
                <w:rFonts w:ascii="Times New Roman" w:hAnsi="Times New Roman"/>
                <w:sz w:val="24"/>
                <w:szCs w:val="24"/>
              </w:rPr>
              <w:t xml:space="preserve">wyjaśnia pojęcia: </w:t>
            </w:r>
            <w:r w:rsidR="00D9718F" w:rsidRPr="00F348B4">
              <w:rPr>
                <w:rFonts w:ascii="Times New Roman" w:hAnsi="Times New Roman"/>
                <w:sz w:val="24"/>
                <w:szCs w:val="24"/>
              </w:rPr>
              <w:t>statut (testament) Bolesława Krzywoustego, princeps, senior, pryncypat, seniorat,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BAE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możnowładztwo </w:t>
            </w:r>
            <w:r w:rsidR="00742BAE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>krakowskie,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2BAE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monarchia Henryków śląskich,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895908" w:rsidRPr="00F348B4">
              <w:rPr>
                <w:rFonts w:ascii="Times New Roman" w:hAnsi="Times New Roman"/>
                <w:sz w:val="24"/>
                <w:szCs w:val="24"/>
              </w:rPr>
              <w:t xml:space="preserve">Mongołowie (Tatarzy), </w:t>
            </w:r>
            <w:r w:rsidR="005F3CD8" w:rsidRPr="00F348B4">
              <w:rPr>
                <w:rFonts w:ascii="Times New Roman" w:hAnsi="Times New Roman"/>
                <w:sz w:val="24"/>
                <w:szCs w:val="24"/>
              </w:rPr>
              <w:t xml:space="preserve">Zakon krzyżacki, </w:t>
            </w:r>
            <w:r w:rsidR="00FF7A84" w:rsidRPr="00F348B4">
              <w:rPr>
                <w:rFonts w:ascii="Times New Roman" w:hAnsi="Times New Roman"/>
                <w:sz w:val="24"/>
                <w:szCs w:val="24"/>
              </w:rPr>
              <w:t xml:space="preserve">kolonizacja na prawie niemieckim, </w:t>
            </w:r>
            <w:r w:rsidR="001F484C" w:rsidRPr="00F348B4">
              <w:rPr>
                <w:rFonts w:ascii="Times New Roman" w:hAnsi="Times New Roman"/>
                <w:sz w:val="24"/>
                <w:szCs w:val="24"/>
              </w:rPr>
              <w:t xml:space="preserve">lokacja, kolonizacja wewnętrzna, wolnizna, trójpolówka, sołtys, </w:t>
            </w:r>
            <w:r w:rsidR="00102AAB" w:rsidRPr="00F348B4">
              <w:rPr>
                <w:rFonts w:ascii="Times New Roman" w:hAnsi="Times New Roman"/>
                <w:sz w:val="24"/>
                <w:szCs w:val="24"/>
              </w:rPr>
              <w:t xml:space="preserve">podgrodzie, osada targowa, </w:t>
            </w:r>
            <w:r w:rsidR="005C343D" w:rsidRPr="00F348B4">
              <w:rPr>
                <w:rFonts w:ascii="Times New Roman" w:hAnsi="Times New Roman"/>
                <w:sz w:val="24"/>
                <w:szCs w:val="24"/>
              </w:rPr>
              <w:t>prawo magdeburskie, wójt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343D" w:rsidRPr="00F348B4" w:rsidRDefault="005C343D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BE0735" w:rsidRPr="00F348B4">
              <w:rPr>
                <w:rFonts w:ascii="Times New Roman" w:hAnsi="Times New Roman"/>
                <w:sz w:val="24"/>
                <w:szCs w:val="24"/>
              </w:rPr>
              <w:t>o</w:t>
            </w:r>
            <w:r w:rsidR="00A30403" w:rsidRPr="00F348B4">
              <w:rPr>
                <w:rFonts w:ascii="Times New Roman" w:hAnsi="Times New Roman"/>
                <w:sz w:val="24"/>
                <w:szCs w:val="24"/>
              </w:rPr>
              <w:t>mawia zasady zawarte w ustawie sukcesyjnej (tzw. testamencie) Bolesława Krzywoustego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52F6" w:rsidRPr="00F348B4" w:rsidRDefault="003452F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wy</w:t>
            </w:r>
            <w:r w:rsidR="004D399A" w:rsidRPr="00F348B4">
              <w:rPr>
                <w:rFonts w:ascii="Times New Roman" w:hAnsi="Times New Roman"/>
                <w:sz w:val="24"/>
                <w:szCs w:val="24"/>
              </w:rPr>
              <w:t>jaśnia przyczyny i konsekwencje rozbicia dzielnicowego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4D399A" w:rsidRPr="00F348B4" w:rsidRDefault="006B579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4D399A" w:rsidRPr="00F348B4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A0465B" w:rsidRPr="00F34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399A" w:rsidRPr="00F348B4">
              <w:rPr>
                <w:rFonts w:ascii="Times New Roman" w:hAnsi="Times New Roman"/>
                <w:sz w:val="24"/>
                <w:szCs w:val="24"/>
              </w:rPr>
              <w:t xml:space="preserve">jakie konsekwencje miały następujące wydarzenia: sprowadzenie Zakonu krzyżackiego, bitwa pod Legnicą </w:t>
            </w:r>
            <w:r w:rsidR="004D399A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oraz zabójstwo Przemysła II</w:t>
            </w:r>
            <w:r w:rsidR="00162D79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796" w:rsidRPr="00F348B4" w:rsidRDefault="003452F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6406" w:rsidRPr="00F348B4">
              <w:rPr>
                <w:rFonts w:ascii="Times New Roman" w:hAnsi="Times New Roman"/>
                <w:sz w:val="24"/>
                <w:szCs w:val="24"/>
              </w:rPr>
              <w:t xml:space="preserve">sporządza linię czasu prezentującą etapy przebiegu </w:t>
            </w:r>
            <w:r w:rsidR="007328BE" w:rsidRPr="00F348B4">
              <w:rPr>
                <w:rFonts w:ascii="Times New Roman" w:hAnsi="Times New Roman"/>
                <w:sz w:val="24"/>
                <w:szCs w:val="24"/>
              </w:rPr>
              <w:t>rozbicia dzielnicowego w Polsce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7328BE" w:rsidRPr="00F348B4" w:rsidRDefault="006B5796" w:rsidP="005C343D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 xml:space="preserve">– </w:t>
            </w:r>
            <w:r w:rsidR="007328BE" w:rsidRPr="00F348B4">
              <w:rPr>
                <w:sz w:val="24"/>
                <w:szCs w:val="24"/>
              </w:rPr>
              <w:t>charakteryzuje zasady i przebieg kolonizacji na prawie niemieckim oraz podaje przykłady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A0465B" w:rsidRPr="00F348B4">
              <w:rPr>
                <w:sz w:val="24"/>
                <w:szCs w:val="24"/>
              </w:rPr>
              <w:t>tego procesu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6B5796" w:rsidRPr="00F348B4" w:rsidRDefault="00DF73D1" w:rsidP="00CC31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C7639E"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7A3459" w:rsidRPr="00F348B4">
              <w:rPr>
                <w:rFonts w:ascii="Times New Roman" w:hAnsi="Times New Roman"/>
                <w:sz w:val="24"/>
                <w:szCs w:val="24"/>
              </w:rPr>
              <w:t xml:space="preserve"> proces, który doprowadził do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B08" w:rsidRPr="00F348B4">
              <w:rPr>
                <w:rFonts w:ascii="Times New Roman" w:hAnsi="Times New Roman"/>
                <w:sz w:val="24"/>
                <w:szCs w:val="24"/>
              </w:rPr>
              <w:t>upadku zasady pryncypatu i senioratu oraz podaje</w:t>
            </w:r>
            <w:r w:rsidR="00CC3129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B08" w:rsidRPr="00F348B4">
              <w:rPr>
                <w:rFonts w:ascii="Times New Roman" w:hAnsi="Times New Roman"/>
                <w:sz w:val="24"/>
                <w:szCs w:val="24"/>
              </w:rPr>
              <w:t>konsekwencje</w:t>
            </w:r>
            <w:r w:rsidR="00CC3129" w:rsidRPr="00F348B4">
              <w:rPr>
                <w:rFonts w:ascii="Times New Roman" w:hAnsi="Times New Roman"/>
                <w:sz w:val="24"/>
                <w:szCs w:val="24"/>
              </w:rPr>
              <w:t xml:space="preserve"> tych wydarzeń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6AC4"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F84776" w:rsidRPr="00F348B4">
              <w:rPr>
                <w:rFonts w:ascii="Times New Roman" w:hAnsi="Times New Roman"/>
                <w:sz w:val="24"/>
                <w:szCs w:val="24"/>
              </w:rPr>
              <w:t xml:space="preserve"> czynniki, które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8BE" w:rsidRPr="00F348B4">
              <w:rPr>
                <w:rFonts w:ascii="Times New Roman" w:hAnsi="Times New Roman"/>
                <w:sz w:val="24"/>
                <w:szCs w:val="24"/>
              </w:rPr>
              <w:t>doprowadziły do ożywienie gospodarczego na ziemiach polskich w XII-XIII wieku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68D1" w:rsidRPr="00F348B4" w:rsidRDefault="00D368D1" w:rsidP="005C3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212F84" w:rsidP="00212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12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Polska za Władysława Łokietka i Kazimierza Wielkiego</w:t>
            </w:r>
          </w:p>
        </w:tc>
        <w:tc>
          <w:tcPr>
            <w:tcW w:w="2053" w:type="dxa"/>
          </w:tcPr>
          <w:p w:rsidR="006B5796" w:rsidRPr="00F348B4" w:rsidRDefault="003114B0" w:rsidP="00253FE6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C832A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5CD" w:rsidRPr="00F348B4">
              <w:rPr>
                <w:rFonts w:ascii="Times New Roman" w:hAnsi="Times New Roman"/>
                <w:sz w:val="24"/>
                <w:szCs w:val="24"/>
              </w:rPr>
              <w:t>dynastia Przemyślidów,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bunt wójta Alberta, Szczerbiec,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wieczysty pokój,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zjazd monarchów</w:t>
            </w:r>
            <w:r w:rsidR="00D633F5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3F5" w:rsidRPr="00F348B4">
              <w:rPr>
                <w:rFonts w:ascii="Times New Roman" w:hAnsi="Times New Roman"/>
                <w:sz w:val="24"/>
                <w:szCs w:val="24"/>
              </w:rPr>
              <w:t>w Krakowie</w:t>
            </w:r>
            <w:r w:rsidR="00D633F5" w:rsidRPr="00F348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4944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3F5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p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ieczęć majestatowa,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statut piotrkowski,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statut wiślicki,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3F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Akademia Krakowska,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05EE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przymus drogowy,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05EE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prawo składu,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05EE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żupy solne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53FE6" w:rsidRPr="00F348B4" w:rsidRDefault="00253FE6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C0EE8" w:rsidRPr="00F348B4" w:rsidRDefault="006B5796" w:rsidP="00253FE6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EA46FE" w:rsidRPr="00F348B4">
              <w:rPr>
                <w:sz w:val="24"/>
                <w:szCs w:val="24"/>
              </w:rPr>
              <w:t>wymienia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6C0EE8" w:rsidRPr="00F348B4">
              <w:rPr>
                <w:sz w:val="24"/>
                <w:szCs w:val="24"/>
              </w:rPr>
              <w:t>osiągnięcia i niepowodzenia Władysława Łokietka w polityce wewnętrznej i zagranicznej</w:t>
            </w:r>
            <w:r w:rsidR="00054FBF" w:rsidRPr="00F348B4">
              <w:rPr>
                <w:sz w:val="24"/>
                <w:szCs w:val="24"/>
              </w:rPr>
              <w:t>,</w:t>
            </w:r>
          </w:p>
          <w:p w:rsidR="00FA0EE3" w:rsidRPr="00F348B4" w:rsidRDefault="00C25541" w:rsidP="00253FE6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omawia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FA0EE3" w:rsidRPr="00F348B4">
              <w:rPr>
                <w:sz w:val="24"/>
                <w:szCs w:val="24"/>
              </w:rPr>
              <w:t>proces odbudowy Królestwa Polskiego przez Władysława Łokietka</w:t>
            </w:r>
            <w:r w:rsidR="00054FBF" w:rsidRPr="00F348B4">
              <w:rPr>
                <w:sz w:val="24"/>
                <w:szCs w:val="24"/>
              </w:rPr>
              <w:t>,</w:t>
            </w:r>
          </w:p>
          <w:p w:rsidR="00C25541" w:rsidRPr="00F348B4" w:rsidRDefault="00C25541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008D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F90" w:rsidRPr="00F348B4">
              <w:rPr>
                <w:rFonts w:ascii="Times New Roman" w:hAnsi="Times New Roman"/>
                <w:sz w:val="24"/>
                <w:szCs w:val="24"/>
              </w:rPr>
              <w:t>i ocenia politykę króla Kazimierza Wielkiego wobec Zakonu krzyżackiego i Jana Luksemburskiego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8B2" w:rsidRPr="00F348B4" w:rsidRDefault="00CE48B2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FE6" w:rsidRPr="00F348B4">
              <w:rPr>
                <w:rFonts w:ascii="Times New Roman" w:hAnsi="Times New Roman"/>
                <w:sz w:val="24"/>
                <w:szCs w:val="24"/>
              </w:rPr>
              <w:t>zaznacza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FE6" w:rsidRPr="00F348B4">
              <w:rPr>
                <w:rFonts w:ascii="Times New Roman" w:hAnsi="Times New Roman"/>
                <w:sz w:val="24"/>
                <w:szCs w:val="24"/>
              </w:rPr>
              <w:t>na mapie ziemie, które wchodziły w skład państwa polskiego za Władysława Łokietka i Kazimierza Wielkiego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51EA0" w:rsidRPr="00F348B4">
              <w:rPr>
                <w:rFonts w:ascii="Times New Roman" w:hAnsi="Times New Roman"/>
                <w:sz w:val="24"/>
                <w:szCs w:val="24"/>
              </w:rPr>
              <w:t>ocenia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196" w:rsidRPr="00F348B4">
              <w:rPr>
                <w:rFonts w:ascii="Times New Roman" w:hAnsi="Times New Roman"/>
                <w:sz w:val="24"/>
                <w:szCs w:val="24"/>
              </w:rPr>
              <w:t>panowanie Władysława Łokietka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56AA" w:rsidRPr="00F348B4" w:rsidRDefault="00AE56AA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6F" w:rsidRPr="00F348B4">
              <w:rPr>
                <w:rFonts w:ascii="Times New Roman" w:hAnsi="Times New Roman"/>
                <w:sz w:val="24"/>
                <w:szCs w:val="24"/>
              </w:rPr>
              <w:t>charakteryzuje przemiany gospodarcze i społeczne, jakie zaszły w Polsce w czasach Kazimierza Wielkiego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56AA" w:rsidRPr="00F348B4" w:rsidRDefault="00AE56AA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C5FA3" w:rsidRPr="00F348B4" w:rsidRDefault="006B5796" w:rsidP="00253FE6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C832A4" w:rsidRPr="00F348B4">
              <w:rPr>
                <w:sz w:val="24"/>
                <w:szCs w:val="24"/>
              </w:rPr>
              <w:t>uzasadnia</w:t>
            </w:r>
            <w:r w:rsidR="00051EA0" w:rsidRPr="00F348B4">
              <w:rPr>
                <w:sz w:val="24"/>
                <w:szCs w:val="24"/>
              </w:rPr>
              <w:t>,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C832A4" w:rsidRPr="00F348B4">
              <w:rPr>
                <w:sz w:val="24"/>
                <w:szCs w:val="24"/>
              </w:rPr>
              <w:t>jaki</w:t>
            </w:r>
            <w:r w:rsidR="009C5FA3" w:rsidRPr="00F348B4">
              <w:rPr>
                <w:sz w:val="24"/>
                <w:szCs w:val="24"/>
              </w:rPr>
              <w:t>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9C5FA3" w:rsidRPr="00F348B4">
              <w:rPr>
                <w:sz w:val="24"/>
                <w:szCs w:val="24"/>
              </w:rPr>
              <w:t>znaczenie dla odbudowującego się Królestwa Polskiego miał pokój kaliski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782A62" w:rsidRPr="00F348B4" w:rsidRDefault="00AE56AA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82A62" w:rsidRPr="00F348B4">
              <w:rPr>
                <w:rFonts w:ascii="Times New Roman" w:hAnsi="Times New Roman"/>
                <w:sz w:val="24"/>
                <w:szCs w:val="24"/>
              </w:rPr>
              <w:t>ocenia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A62" w:rsidRPr="00F348B4">
              <w:rPr>
                <w:rFonts w:ascii="Times New Roman" w:hAnsi="Times New Roman"/>
                <w:sz w:val="24"/>
                <w:szCs w:val="24"/>
              </w:rPr>
              <w:t>rządy króla Kazimierza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56AA" w:rsidRPr="00F348B4" w:rsidRDefault="00782A62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uzasadnia, c</w:t>
            </w:r>
            <w:r w:rsidR="00253FE6" w:rsidRPr="00F348B4">
              <w:rPr>
                <w:rFonts w:ascii="Times New Roman" w:hAnsi="Times New Roman"/>
                <w:sz w:val="24"/>
                <w:szCs w:val="24"/>
              </w:rPr>
              <w:t xml:space="preserve">zy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słusznie </w:t>
            </w:r>
            <w:r w:rsidR="00253FE6" w:rsidRPr="00F348B4">
              <w:rPr>
                <w:rFonts w:ascii="Times New Roman" w:hAnsi="Times New Roman"/>
                <w:sz w:val="24"/>
                <w:szCs w:val="24"/>
              </w:rPr>
              <w:t>zasłużył on na przydomek Wielki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ego,</w:t>
            </w:r>
          </w:p>
          <w:p w:rsidR="00AE56AA" w:rsidRPr="00F348B4" w:rsidRDefault="00AE56AA" w:rsidP="00253F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B25E01" w:rsidP="00B25E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Od unii polsko</w:t>
            </w:r>
            <w:r w:rsidR="00745303" w:rsidRPr="00F348B4">
              <w:rPr>
                <w:rFonts w:ascii="Times New Roman" w:hAnsi="Times New Roman"/>
                <w:sz w:val="24"/>
                <w:szCs w:val="24"/>
              </w:rPr>
              <w:t>-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węgierskiej do unii polsko</w:t>
            </w:r>
            <w:r w:rsidR="00745303" w:rsidRPr="00F348B4">
              <w:rPr>
                <w:rFonts w:ascii="Times New Roman" w:hAnsi="Times New Roman"/>
                <w:sz w:val="24"/>
                <w:szCs w:val="24"/>
              </w:rPr>
              <w:t>-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litewskiej. Polska za panowania Ludwika Węgierskiego i Władysława Jagiełły</w:t>
            </w:r>
          </w:p>
        </w:tc>
        <w:tc>
          <w:tcPr>
            <w:tcW w:w="2053" w:type="dxa"/>
          </w:tcPr>
          <w:p w:rsidR="006B5796" w:rsidRPr="00F348B4" w:rsidRDefault="003114B0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886BF6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EA3" w:rsidRPr="00F348B4">
              <w:rPr>
                <w:rFonts w:ascii="Times New Roman" w:hAnsi="Times New Roman"/>
                <w:sz w:val="24"/>
                <w:szCs w:val="24"/>
              </w:rPr>
              <w:t xml:space="preserve">Andegawenowie, </w:t>
            </w:r>
            <w:r w:rsidR="00E9071B" w:rsidRPr="00F348B4">
              <w:rPr>
                <w:rFonts w:ascii="Times New Roman" w:hAnsi="Times New Roman"/>
                <w:sz w:val="24"/>
                <w:szCs w:val="24"/>
              </w:rPr>
              <w:t xml:space="preserve">przywilej koszycki, </w:t>
            </w:r>
            <w:r w:rsidR="0063013F" w:rsidRPr="00F348B4">
              <w:rPr>
                <w:rFonts w:ascii="Times New Roman" w:hAnsi="Times New Roman"/>
                <w:sz w:val="24"/>
                <w:szCs w:val="24"/>
              </w:rPr>
              <w:t>unia personalna</w:t>
            </w:r>
            <w:r w:rsidR="00A25EA3" w:rsidRPr="00F348B4">
              <w:rPr>
                <w:rFonts w:ascii="Times New Roman" w:hAnsi="Times New Roman"/>
                <w:sz w:val="24"/>
                <w:szCs w:val="24"/>
              </w:rPr>
              <w:t>, Jagiellonowie, Wielka wojna z Zakonem Krzyżackim</w:t>
            </w:r>
            <w:r w:rsidR="00A50FD0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FD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 pokój toruński,</w:t>
            </w:r>
          </w:p>
        </w:tc>
        <w:tc>
          <w:tcPr>
            <w:tcW w:w="2052" w:type="dxa"/>
          </w:tcPr>
          <w:p w:rsidR="006B5796" w:rsidRPr="00F348B4" w:rsidRDefault="006B5796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297666" w:rsidRPr="00F348B4">
              <w:rPr>
                <w:rFonts w:ascii="Times New Roman" w:hAnsi="Times New Roman"/>
                <w:sz w:val="24"/>
                <w:szCs w:val="24"/>
              </w:rPr>
              <w:t xml:space="preserve"> wyjaśnia istotę unii personalnej i wskazuje przykłady takich unii w dziejach Polski średniowiecznej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2ECE" w:rsidRPr="00F348B4" w:rsidRDefault="00D62ECE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B5796" w:rsidRPr="00F348B4" w:rsidRDefault="006B5796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0B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666" w:rsidRPr="00F348B4">
              <w:rPr>
                <w:rFonts w:ascii="Times New Roman" w:hAnsi="Times New Roman"/>
                <w:sz w:val="24"/>
                <w:szCs w:val="24"/>
              </w:rPr>
              <w:t>okoliczności zawarcia unii polsko-litewskiej w XIV wieku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071B" w:rsidRPr="00F348B4" w:rsidRDefault="00E9071B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przedstawia okres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panowanie Ludwika Węgierskiego w Polsce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4BDA" w:rsidRPr="00F348B4" w:rsidRDefault="00704BDA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71613" w:rsidRPr="00F348B4" w:rsidRDefault="006B5796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F71613" w:rsidRPr="00F348B4">
              <w:rPr>
                <w:rFonts w:ascii="Times New Roman" w:hAnsi="Times New Roman"/>
                <w:sz w:val="24"/>
                <w:szCs w:val="24"/>
              </w:rPr>
              <w:t xml:space="preserve"> charakteryzuje i ocenia stosunki polsko-krzyżackie w XV wieku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3EB6" w:rsidRPr="00F348B4" w:rsidRDefault="00E9071B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ocenia wpływ przywilejów zdobytych przez szlachtę w omawianym okresie na życie społeczne, polityczne i gospodarcze w Królestwie Polskim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071B" w:rsidRPr="00F348B4" w:rsidRDefault="00E9071B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04BDA" w:rsidRPr="00F348B4" w:rsidRDefault="006B5796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666" w:rsidRPr="00F348B4">
              <w:rPr>
                <w:rFonts w:ascii="Times New Roman" w:hAnsi="Times New Roman"/>
                <w:sz w:val="24"/>
                <w:szCs w:val="24"/>
              </w:rPr>
              <w:t>ocenia znaczenie zawarcia unii polsko-litewskiej w XIV wieku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408" w:rsidRPr="00F348B4" w:rsidRDefault="00441408" w:rsidP="00E9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EA3" w:rsidRPr="00F348B4">
              <w:rPr>
                <w:rFonts w:ascii="Times New Roman" w:hAnsi="Times New Roman"/>
                <w:sz w:val="24"/>
                <w:szCs w:val="24"/>
              </w:rPr>
              <w:t>rządy króla Władysława Jagiełły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B25E01" w:rsidP="00B25E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14</w:t>
            </w:r>
            <w:r w:rsidR="006B5796" w:rsidRPr="00F34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23DE" w:rsidRPr="00F348B4">
              <w:rPr>
                <w:rFonts w:ascii="Times New Roman" w:hAnsi="Times New Roman"/>
                <w:sz w:val="24"/>
                <w:szCs w:val="24"/>
              </w:rPr>
              <w:t>P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aństwo polsko</w:t>
            </w:r>
            <w:r w:rsidR="00745303" w:rsidRPr="00F348B4">
              <w:rPr>
                <w:rFonts w:ascii="Times New Roman" w:hAnsi="Times New Roman"/>
                <w:sz w:val="24"/>
                <w:szCs w:val="24"/>
              </w:rPr>
              <w:t>-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litewskie za panowania Władysława Warneńczyka i Kazimierza Jagiellończyka</w:t>
            </w:r>
          </w:p>
        </w:tc>
        <w:tc>
          <w:tcPr>
            <w:tcW w:w="2053" w:type="dxa"/>
          </w:tcPr>
          <w:p w:rsidR="006B5796" w:rsidRPr="00F348B4" w:rsidRDefault="003114B0" w:rsidP="007A0962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2757F2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DE3" w:rsidRPr="00F348B4">
              <w:rPr>
                <w:rFonts w:ascii="Times New Roman" w:hAnsi="Times New Roman"/>
                <w:sz w:val="24"/>
                <w:szCs w:val="24"/>
              </w:rPr>
              <w:t>władza regencyjna,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086" w:rsidRPr="00F348B4">
              <w:rPr>
                <w:rFonts w:ascii="Times New Roman" w:hAnsi="Times New Roman"/>
                <w:sz w:val="24"/>
                <w:szCs w:val="24"/>
              </w:rPr>
              <w:t>unia</w:t>
            </w:r>
            <w:r w:rsidR="00011086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086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personalna polsko-węgierska, wojna trzynastoletnia, </w:t>
            </w:r>
            <w:r w:rsidR="00180FE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Związek </w:t>
            </w:r>
            <w:r w:rsidR="006610E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="00180FE8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ruski, konfederacja,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50FD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przywilej inkorporacyjny, II pokój toruński,</w:t>
            </w:r>
            <w:r w:rsidR="00A50FD0" w:rsidRPr="00F348B4">
              <w:rPr>
                <w:rStyle w:val="Bold"/>
                <w:sz w:val="24"/>
                <w:szCs w:val="24"/>
              </w:rPr>
              <w:t xml:space="preserve"> </w:t>
            </w:r>
            <w:r w:rsidR="00747D0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Prusy Zakonne,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6BA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Tajn</w:t>
            </w:r>
            <w:r w:rsidR="00542B7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AB6BA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Rad</w:t>
            </w:r>
            <w:r w:rsidR="00542B7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AB6BA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Związku Pruskiego</w:t>
            </w:r>
            <w:r w:rsidR="001862E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 folwark szlachecki, pańszczyzna,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E243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układ o </w:t>
            </w:r>
            <w:r w:rsidR="004E243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>sukcesji,</w:t>
            </w:r>
            <w:r w:rsidR="004E243A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EC450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rada koronna, przywileje szlacheckie, urzędnicy ziemscy, sejmiki ziemskie, </w:t>
            </w:r>
            <w:r w:rsidR="00C8255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sejm walny,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255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izba</w:t>
            </w:r>
            <w:r w:rsidR="00C8255D" w:rsidRPr="00F348B4">
              <w:rPr>
                <w:rFonts w:ascii="Times New Roman" w:hAnsi="Times New Roman"/>
                <w:sz w:val="24"/>
                <w:szCs w:val="24"/>
              </w:rPr>
              <w:t xml:space="preserve"> poselska i senacka,</w:t>
            </w:r>
            <w:r w:rsidR="00C8255D" w:rsidRPr="00F348B4">
              <w:rPr>
                <w:sz w:val="24"/>
                <w:szCs w:val="24"/>
              </w:rPr>
              <w:t xml:space="preserve"> </w:t>
            </w:r>
          </w:p>
          <w:p w:rsidR="00747D0C" w:rsidRPr="00F348B4" w:rsidRDefault="00747D0C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47D0C" w:rsidRPr="00F348B4" w:rsidRDefault="006B5796" w:rsidP="007A0962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</w:t>
            </w:r>
            <w:r w:rsidR="00163857" w:rsidRPr="00F348B4">
              <w:rPr>
                <w:rFonts w:ascii="Times New Roman" w:hAnsi="Times New Roman"/>
                <w:sz w:val="24"/>
                <w:szCs w:val="24"/>
              </w:rPr>
              <w:t>omawia</w:t>
            </w:r>
            <w:r w:rsidR="00EE4944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7D0C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z</w:t>
            </w:r>
            <w:r w:rsidR="00747D0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miany terytorialne po zawarciu </w:t>
            </w:r>
            <w:r w:rsidR="00542B7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II pokoju toruńskiego w 1466 r.</w:t>
            </w:r>
            <w:r w:rsidR="00054FB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4535B" w:rsidRPr="00F348B4" w:rsidRDefault="0044535B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225CA" w:rsidRPr="00F348B4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EE4944" w:rsidRPr="00F348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25CA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przyczyny i konsekwencje wojny trzynastoletniej z Zakonem</w:t>
            </w:r>
            <w:r w:rsidR="00054FBF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7359F" w:rsidRPr="00F348B4">
              <w:rPr>
                <w:rFonts w:ascii="Times New Roman" w:hAnsi="Times New Roman"/>
                <w:sz w:val="24"/>
                <w:szCs w:val="24"/>
              </w:rPr>
              <w:t>w</w:t>
            </w:r>
            <w:r w:rsidR="0007359F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yjaśnia, jaki charakter miała monarchia w Polsce w XV w. i jaki był zakres władzy króla</w:t>
            </w:r>
            <w:r w:rsidR="00947441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B25E01" w:rsidRPr="00F348B4" w:rsidRDefault="00B25E01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A4664" w:rsidRPr="00F348B4" w:rsidRDefault="006B5796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962" w:rsidRPr="00F348B4">
              <w:rPr>
                <w:rFonts w:ascii="Times New Roman" w:hAnsi="Times New Roman"/>
                <w:sz w:val="24"/>
                <w:szCs w:val="24"/>
              </w:rPr>
              <w:t>ocenia wpływ przywilejów zdobytych przez szlachtę do końca XV wieku na życie społeczne, polityczne i gospodarcze w Królestwie Polskim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7A0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7C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charakteryzuje i ocenia politykę dynastyczną Jagiellonów w XV wieku</w:t>
            </w:r>
            <w:r w:rsidR="00F54920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</w:tc>
      </w:tr>
      <w:tr w:rsidR="00B25E01" w:rsidRPr="00F348B4" w:rsidTr="00A24DF2">
        <w:tc>
          <w:tcPr>
            <w:tcW w:w="2463" w:type="dxa"/>
          </w:tcPr>
          <w:p w:rsidR="00B25E01" w:rsidRPr="00F348B4" w:rsidRDefault="00B25E01" w:rsidP="00B25E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15. Miejsce Polski w średniowiecznej Europie. Kultura na ziemiach polskich.</w:t>
            </w:r>
          </w:p>
        </w:tc>
        <w:tc>
          <w:tcPr>
            <w:tcW w:w="2053" w:type="dxa"/>
          </w:tcPr>
          <w:p w:rsidR="00B25E01" w:rsidRPr="00F348B4" w:rsidRDefault="00B25E01" w:rsidP="007E5B48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</w:t>
            </w: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E4944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1F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cywilizacja zachodnioeuropejska – kultura łacińska,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21FC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m</w:t>
            </w:r>
            <w:r w:rsidR="00EE21F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isje chrystianizacyjne, synkretyzm,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21FC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k</w:t>
            </w:r>
            <w:r w:rsidR="00EE21F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alendarz liturgiczny,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21F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kalendarz juliański, roczniki, kroniki,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EE21FC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Bogurodzica,</w:t>
            </w:r>
            <w:r w:rsidR="00EE4944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A748EB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Kazania świętokrzyskie,</w:t>
            </w:r>
            <w:r w:rsidR="00EE4944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A748EB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Psałterz floriański,</w:t>
            </w:r>
            <w:r w:rsidR="00A748EB" w:rsidRPr="00F348B4">
              <w:rPr>
                <w:rFonts w:ascii="Times New Roman" w:hAnsi="Times New Roman"/>
                <w:sz w:val="24"/>
                <w:szCs w:val="24"/>
              </w:rPr>
              <w:t xml:space="preserve"> szkoły katedralne, szkoły zakonne, szkoły parafialne,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Drzwi Gnieźnieńskie,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płyta wiślicka,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A580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omański portal,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Collegium Ma</w:t>
            </w:r>
            <w:r w:rsidR="00772293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us,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3650FF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Barbakan,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FC72E4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Ołtarz Mariacki,</w:t>
            </w:r>
            <w:r w:rsidR="00EE4944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FC72E4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lastRenderedPageBreak/>
              <w:t>g</w:t>
            </w:r>
            <w:r w:rsidR="00FC72E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otycki ratusz,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FA580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="00EA7025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reski w Kaplicy Trójcy Świętej na Zamku w Lublinie</w:t>
            </w:r>
          </w:p>
          <w:p w:rsidR="00EA7025" w:rsidRPr="00F348B4" w:rsidRDefault="00EA7025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7025" w:rsidRPr="00F348B4" w:rsidRDefault="00B25E01" w:rsidP="007E5B48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EA7025" w:rsidRPr="00F348B4">
              <w:rPr>
                <w:sz w:val="24"/>
                <w:szCs w:val="24"/>
              </w:rPr>
              <w:t>wyjaśnia, jakie znaczenie miało przyjęcie chrześcijaństwa w obrządku łacińskim przez Mieszka I</w:t>
            </w:r>
            <w:r w:rsidR="00054FBF" w:rsidRPr="00F348B4">
              <w:rPr>
                <w:sz w:val="24"/>
                <w:szCs w:val="24"/>
              </w:rPr>
              <w:t>,</w:t>
            </w:r>
          </w:p>
          <w:p w:rsidR="003D41AD" w:rsidRPr="00F348B4" w:rsidRDefault="003D41AD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wymienia najstarsze zabytki piśmiennictwa w języku polskim oraz kroniki i ich twórców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5E01" w:rsidRPr="00F348B4" w:rsidRDefault="00B25E0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5E01" w:rsidRPr="00F348B4" w:rsidRDefault="00B25E0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478" w:rsidRPr="00F348B4">
              <w:rPr>
                <w:rFonts w:ascii="Times New Roman" w:hAnsi="Times New Roman"/>
                <w:sz w:val="24"/>
                <w:szCs w:val="24"/>
              </w:rPr>
              <w:t>charakteryzuje rozwój szkolnictwa w Królestwie Polskim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5E01" w:rsidRPr="00F348B4" w:rsidRDefault="007E5B48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umieszcza na mapie Polski symbole przedstawiające zabytki romańskie i gotyckie polskiego średniowiecza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5E01" w:rsidRPr="00F348B4" w:rsidRDefault="00B25E0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41BB1" w:rsidRPr="00F348B4" w:rsidRDefault="00B25E0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BB1" w:rsidRPr="00F348B4">
              <w:rPr>
                <w:rFonts w:ascii="Times New Roman" w:hAnsi="Times New Roman"/>
                <w:sz w:val="24"/>
                <w:szCs w:val="24"/>
              </w:rPr>
              <w:t>sztukę romańską i gotycką na ziemiach polskich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5E01" w:rsidRPr="00F348B4" w:rsidRDefault="00241BB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analizuje informacje na temat zabytków sztuki średniowiecznej w swojej miejscowości lub regionie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B25E01" w:rsidRPr="00F348B4" w:rsidRDefault="00B25E01" w:rsidP="007E5B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uzasadnia,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478" w:rsidRPr="00F348B4">
              <w:rPr>
                <w:rFonts w:ascii="Times New Roman" w:hAnsi="Times New Roman"/>
                <w:sz w:val="24"/>
                <w:szCs w:val="24"/>
              </w:rPr>
              <w:t>jaką rolę odegrała Akademia Krakowska w procesie alfabetyzacji ziem polskich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  <w:vAlign w:val="center"/>
          </w:tcPr>
          <w:p w:rsidR="00CC6965" w:rsidRPr="00F348B4" w:rsidRDefault="00B25E01" w:rsidP="00CC6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16</w:t>
            </w:r>
            <w:r w:rsidR="00CC6965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59AF" w:rsidRPr="00F348B4">
              <w:rPr>
                <w:rFonts w:ascii="Times New Roman" w:hAnsi="Times New Roman"/>
                <w:sz w:val="24"/>
                <w:szCs w:val="24"/>
              </w:rPr>
              <w:t>Ziemie polskie w średniowieczu</w:t>
            </w:r>
            <w:r w:rsidR="0014211C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65" w:rsidRPr="00F348B4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CC6965" w:rsidRPr="00F348B4" w:rsidRDefault="00CC6965" w:rsidP="00CC6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  <w:vAlign w:val="center"/>
          </w:tcPr>
          <w:p w:rsidR="00CC6965" w:rsidRPr="00F348B4" w:rsidRDefault="00AB59AF" w:rsidP="00CC6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17</w:t>
            </w:r>
            <w:r w:rsidR="00CC6965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Ziemie polskie w średniowieczu </w:t>
            </w:r>
            <w:r w:rsidR="00CC6965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CC6965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965" w:rsidRPr="00F348B4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</w:tc>
        <w:tc>
          <w:tcPr>
            <w:tcW w:w="2053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CC6965" w:rsidRPr="00F348B4" w:rsidRDefault="00CC6965" w:rsidP="00CC69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B0215C" w:rsidRPr="00F348B4" w:rsidTr="00A24DF2">
        <w:trPr>
          <w:trHeight w:val="430"/>
        </w:trPr>
        <w:tc>
          <w:tcPr>
            <w:tcW w:w="12724" w:type="dxa"/>
            <w:gridSpan w:val="6"/>
            <w:vAlign w:val="center"/>
          </w:tcPr>
          <w:p w:rsidR="00B0215C" w:rsidRPr="00F348B4" w:rsidRDefault="006B5796" w:rsidP="00A35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I</w:t>
            </w:r>
            <w:r w:rsidR="00A35EA8" w:rsidRPr="00F348B4">
              <w:rPr>
                <w:rFonts w:ascii="Times New Roman" w:hAnsi="Times New Roman"/>
                <w:sz w:val="24"/>
                <w:szCs w:val="24"/>
              </w:rPr>
              <w:t>V. Czasy nowożytne</w:t>
            </w: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DA784C" w:rsidP="00DA784C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A35EA8" w:rsidRPr="00F348B4">
              <w:rPr>
                <w:rFonts w:ascii="Times New Roman" w:hAnsi="Times New Roman"/>
                <w:sz w:val="24"/>
                <w:szCs w:val="24"/>
              </w:rPr>
              <w:t>Wielkie odkrycia geograficzne i europejska ekspansja kolonialna</w:t>
            </w:r>
          </w:p>
        </w:tc>
        <w:tc>
          <w:tcPr>
            <w:tcW w:w="2053" w:type="dxa"/>
          </w:tcPr>
          <w:p w:rsidR="005D0A5C" w:rsidRPr="00F348B4" w:rsidRDefault="00632A3A" w:rsidP="00D813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3C78AF" w:rsidRPr="00F348B4">
              <w:rPr>
                <w:rFonts w:ascii="Times New Roman" w:hAnsi="Times New Roman"/>
                <w:sz w:val="24"/>
                <w:szCs w:val="24"/>
              </w:rPr>
              <w:t>busola, karawela,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0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kość słoniowa,</w:t>
            </w:r>
            <w:r w:rsidR="003343B7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Indianie,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D13F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l</w:t>
            </w:r>
            <w:r w:rsidR="004567E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inia rozgraniczająca,</w:t>
            </w:r>
            <w:r w:rsidR="004567E9" w:rsidRPr="00F348B4">
              <w:rPr>
                <w:rStyle w:val="Bold"/>
                <w:sz w:val="24"/>
                <w:szCs w:val="24"/>
              </w:rPr>
              <w:t xml:space="preserve"> </w:t>
            </w:r>
            <w:r w:rsidR="0061290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kolonializm,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1290D" w:rsidRPr="00F348B4">
              <w:rPr>
                <w:rStyle w:val="NagwekZnak"/>
                <w:rFonts w:ascii="Times New Roman" w:hAnsi="Times New Roman"/>
                <w:sz w:val="24"/>
                <w:szCs w:val="24"/>
              </w:rPr>
              <w:t>k</w:t>
            </w:r>
            <w:r w:rsidR="0061290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onkwistador</w:t>
            </w:r>
            <w:r w:rsidR="00085E9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 niewolnictwo,</w:t>
            </w:r>
            <w:r w:rsidR="00EE494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85E9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Ameryka Łacińska</w:t>
            </w:r>
            <w:r w:rsidR="00A009E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 Mulaci, Metysi</w:t>
            </w:r>
            <w:r w:rsidR="000D13F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85E94" w:rsidRPr="00F348B4">
              <w:rPr>
                <w:rStyle w:val="Bold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366364" w:rsidRPr="00F348B4" w:rsidRDefault="005D0A5C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364" w:rsidRPr="00F348B4">
              <w:rPr>
                <w:rFonts w:ascii="Times New Roman" w:hAnsi="Times New Roman"/>
                <w:sz w:val="24"/>
                <w:szCs w:val="24"/>
              </w:rPr>
              <w:t>wymienia największych europejskich odkrywców i ich osiągnięcia</w:t>
            </w:r>
            <w:r w:rsidR="00054FBF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6617" w:rsidRPr="00F348B4" w:rsidRDefault="00A009EB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wyjaśnia, dlaczego na przełomie epoki średniowiecznej i nowożytnej</w:t>
            </w:r>
            <w:r w:rsidR="0049774E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Europejczycy podjęli wyprawy odkrywcze i rozpoczęli ekspansję kolonialną na innych kontynentach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09EB" w:rsidRPr="00F348B4" w:rsidRDefault="00A009EB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A38D2" w:rsidRPr="00F348B4" w:rsidRDefault="006B5796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E630C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949" w:rsidRPr="00F348B4">
              <w:rPr>
                <w:rFonts w:ascii="Times New Roman" w:hAnsi="Times New Roman"/>
                <w:sz w:val="24"/>
                <w:szCs w:val="24"/>
              </w:rPr>
              <w:t>najważniejsze następstwa odkryć geograficznych i ekspansji kolonialnej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E56" w:rsidRPr="00F348B4" w:rsidRDefault="00C35E56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umieszcza na mapie konturowej świata symbole przedstawiające nowo założone kolonie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A38D2" w:rsidRPr="00F348B4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103D65" w:rsidRPr="00F348B4">
              <w:rPr>
                <w:rFonts w:ascii="Times New Roman" w:hAnsi="Times New Roman"/>
                <w:sz w:val="24"/>
                <w:szCs w:val="24"/>
              </w:rPr>
              <w:t>proces powstawania pierwszych nowożytnych imperiów kolonialnych i ich wpływ na nowy podział świata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6B5796" w:rsidRPr="00F348B4" w:rsidRDefault="006B5796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20F8" w:rsidRPr="00F348B4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B9557D" w:rsidRPr="00F348B4">
              <w:rPr>
                <w:rFonts w:ascii="Times New Roman" w:hAnsi="Times New Roman"/>
                <w:sz w:val="24"/>
                <w:szCs w:val="24"/>
              </w:rPr>
              <w:t xml:space="preserve">, na czym opierał się sukces </w:t>
            </w:r>
            <w:r w:rsidR="0094152D" w:rsidRPr="00F348B4">
              <w:rPr>
                <w:rFonts w:ascii="Times New Roman" w:hAnsi="Times New Roman"/>
                <w:sz w:val="24"/>
                <w:szCs w:val="24"/>
              </w:rPr>
              <w:t>państw kolonialnych od XV do XVI wieku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557D" w:rsidRPr="00F348B4" w:rsidRDefault="00B9557D" w:rsidP="00103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6B5796" w:rsidRPr="00F348B4" w:rsidRDefault="00DA784C" w:rsidP="00DA784C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</w:t>
            </w:r>
            <w:r w:rsidR="00C0079A" w:rsidRPr="00F348B4">
              <w:rPr>
                <w:rFonts w:ascii="Times New Roman" w:hAnsi="Times New Roman"/>
                <w:sz w:val="24"/>
                <w:szCs w:val="24"/>
              </w:rPr>
              <w:t>Reformacja i konflikty religijne w Europie</w:t>
            </w:r>
          </w:p>
        </w:tc>
        <w:tc>
          <w:tcPr>
            <w:tcW w:w="2053" w:type="dxa"/>
          </w:tcPr>
          <w:p w:rsidR="00D05848" w:rsidRPr="00F348B4" w:rsidRDefault="00D05848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555238" w:rsidRPr="00F348B4">
              <w:rPr>
                <w:rFonts w:ascii="Times New Roman" w:hAnsi="Times New Roman"/>
                <w:sz w:val="24"/>
                <w:szCs w:val="24"/>
              </w:rPr>
              <w:t xml:space="preserve">reformacja, konflikty religijne, odpust, </w:t>
            </w:r>
            <w:r w:rsidR="001C0AF5" w:rsidRPr="00F348B4">
              <w:rPr>
                <w:rFonts w:ascii="Times New Roman" w:hAnsi="Times New Roman"/>
                <w:sz w:val="24"/>
                <w:szCs w:val="24"/>
              </w:rPr>
              <w:t xml:space="preserve">bulla, pastor, luteranizm, wojna chłopska, </w:t>
            </w:r>
            <w:r w:rsidR="00CB6B4C" w:rsidRPr="00F348B4">
              <w:rPr>
                <w:rFonts w:ascii="Times New Roman" w:hAnsi="Times New Roman"/>
                <w:sz w:val="24"/>
                <w:szCs w:val="24"/>
              </w:rPr>
              <w:t xml:space="preserve">protestanci, </w:t>
            </w:r>
            <w:r w:rsidR="001C0AF5" w:rsidRPr="00F348B4">
              <w:rPr>
                <w:rFonts w:ascii="Times New Roman" w:hAnsi="Times New Roman"/>
                <w:sz w:val="24"/>
                <w:szCs w:val="24"/>
              </w:rPr>
              <w:t xml:space="preserve">pokój augsburski, </w:t>
            </w:r>
            <w:r w:rsidR="0056704E" w:rsidRPr="00F348B4">
              <w:rPr>
                <w:rFonts w:ascii="Times New Roman" w:hAnsi="Times New Roman"/>
                <w:sz w:val="24"/>
                <w:szCs w:val="24"/>
              </w:rPr>
              <w:t xml:space="preserve">kalwinizm, </w:t>
            </w:r>
            <w:r w:rsidR="00744383" w:rsidRPr="00F348B4">
              <w:rPr>
                <w:rFonts w:ascii="Times New Roman" w:hAnsi="Times New Roman"/>
                <w:sz w:val="24"/>
                <w:szCs w:val="24"/>
              </w:rPr>
              <w:t xml:space="preserve">predestynacja, </w:t>
            </w:r>
            <w:r w:rsidR="007613E0" w:rsidRPr="00F348B4">
              <w:rPr>
                <w:rFonts w:ascii="Times New Roman" w:hAnsi="Times New Roman"/>
                <w:sz w:val="24"/>
                <w:szCs w:val="24"/>
              </w:rPr>
              <w:t xml:space="preserve">akt supremacji, Kościół anglikański, </w:t>
            </w:r>
            <w:r w:rsidR="00BA2414" w:rsidRPr="00F348B4">
              <w:rPr>
                <w:rFonts w:ascii="Times New Roman" w:hAnsi="Times New Roman"/>
                <w:sz w:val="24"/>
                <w:szCs w:val="24"/>
              </w:rPr>
              <w:t xml:space="preserve">hugenoci, noc św. Bartłomieja, </w:t>
            </w:r>
            <w:r w:rsidR="0037291B" w:rsidRPr="00F348B4">
              <w:rPr>
                <w:rFonts w:ascii="Times New Roman" w:hAnsi="Times New Roman"/>
                <w:sz w:val="24"/>
                <w:szCs w:val="24"/>
              </w:rPr>
              <w:t xml:space="preserve">edykt nantejski, </w:t>
            </w:r>
            <w:r w:rsidR="00B80FCA" w:rsidRPr="00F348B4">
              <w:rPr>
                <w:rFonts w:ascii="Times New Roman" w:hAnsi="Times New Roman"/>
                <w:sz w:val="24"/>
                <w:szCs w:val="24"/>
              </w:rPr>
              <w:t xml:space="preserve">sobór trydencki, </w:t>
            </w:r>
            <w:r w:rsidR="00FB1197" w:rsidRPr="00F348B4">
              <w:rPr>
                <w:rFonts w:ascii="Times New Roman" w:hAnsi="Times New Roman"/>
                <w:sz w:val="24"/>
                <w:szCs w:val="24"/>
              </w:rPr>
              <w:t xml:space="preserve">Towarzystwo Jezusowe 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FB1197" w:rsidRPr="00F348B4">
              <w:rPr>
                <w:rFonts w:ascii="Times New Roman" w:hAnsi="Times New Roman"/>
                <w:sz w:val="24"/>
                <w:szCs w:val="24"/>
              </w:rPr>
              <w:t xml:space="preserve"> jezuici, </w:t>
            </w:r>
            <w:r w:rsidR="00CF5E11" w:rsidRPr="00F348B4">
              <w:rPr>
                <w:rFonts w:ascii="Times New Roman" w:hAnsi="Times New Roman"/>
                <w:sz w:val="24"/>
                <w:szCs w:val="24"/>
              </w:rPr>
              <w:t xml:space="preserve">kontrreformacja, Święte Oficjum, 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„</w:t>
            </w:r>
            <w:r w:rsidR="00114EEB" w:rsidRPr="00F348B4">
              <w:rPr>
                <w:rFonts w:ascii="Times New Roman" w:hAnsi="Times New Roman"/>
                <w:sz w:val="24"/>
                <w:szCs w:val="24"/>
              </w:rPr>
              <w:t>Indeks ksiąg zakazanych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:rsidR="006B5796" w:rsidRPr="00F348B4" w:rsidRDefault="006B5796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C26" w:rsidRPr="00F348B4" w:rsidRDefault="006B5796" w:rsidP="00DD677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001C26" w:rsidRPr="00F348B4">
              <w:rPr>
                <w:sz w:val="24"/>
                <w:szCs w:val="24"/>
              </w:rPr>
              <w:t>przedstawia okoliczności, w jakich doszło do walk religijnych w krajach europejskich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110A18" w:rsidRPr="00F348B4" w:rsidRDefault="00EB07FF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wymienia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87B" w:rsidRPr="00F348B4">
              <w:rPr>
                <w:rFonts w:ascii="Times New Roman" w:hAnsi="Times New Roman"/>
                <w:sz w:val="24"/>
                <w:szCs w:val="24"/>
              </w:rPr>
              <w:t>państwa, w których dominowały wyznania protestanckie oraz te, w których panowała religia katolicka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110A18" w:rsidRPr="00F348B4" w:rsidRDefault="00E75249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69" w:rsidRPr="00F348B4">
              <w:rPr>
                <w:rFonts w:ascii="Times New Roman" w:hAnsi="Times New Roman"/>
                <w:sz w:val="24"/>
                <w:szCs w:val="24"/>
              </w:rPr>
              <w:t>przyczyny wystąpień zwolenników reformacji przeciwko doktrynie i sposobowi funkcjonowania Kościoła katolickiego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001C26" w:rsidRPr="00F348B4" w:rsidRDefault="006B5796" w:rsidP="00DD677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001C26" w:rsidRPr="00F348B4">
              <w:rPr>
                <w:sz w:val="24"/>
                <w:szCs w:val="24"/>
              </w:rPr>
              <w:t xml:space="preserve"> przedstawia działania Kościoła katolickiego podjęte w odpowiedzi na reformację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001C26" w:rsidRPr="00F348B4" w:rsidRDefault="00F5679C" w:rsidP="00DD677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charakteryzuje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001C26" w:rsidRPr="00F348B4">
              <w:rPr>
                <w:sz w:val="24"/>
                <w:szCs w:val="24"/>
              </w:rPr>
              <w:t>najważniejsze z</w:t>
            </w:r>
            <w:r w:rsidR="0049774E" w:rsidRPr="00F348B4">
              <w:rPr>
                <w:sz w:val="24"/>
                <w:szCs w:val="24"/>
              </w:rPr>
              <w:t>ałożenia wyznań protestanckich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F5679C" w:rsidRPr="00F348B4" w:rsidRDefault="00F5679C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C26" w:rsidRPr="00F348B4" w:rsidRDefault="006B5796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76D9D"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001C26" w:rsidRPr="00F348B4">
              <w:rPr>
                <w:rFonts w:ascii="Times New Roman" w:hAnsi="Times New Roman"/>
                <w:sz w:val="24"/>
                <w:szCs w:val="24"/>
              </w:rPr>
              <w:t>, czym różnił się luteranizm od kalwinizmu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D91" w:rsidRPr="00F348B4" w:rsidRDefault="00C00D91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podaje i ocenia następstwa </w:t>
            </w:r>
            <w:r w:rsidR="00DD677F" w:rsidRPr="00F348B4">
              <w:rPr>
                <w:rFonts w:ascii="Times New Roman" w:hAnsi="Times New Roman"/>
                <w:sz w:val="24"/>
                <w:szCs w:val="24"/>
              </w:rPr>
              <w:t>reformacji i kontrreformacji w wybranych państwach Europy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ED0" w:rsidRPr="00F348B4" w:rsidRDefault="001B6ED0" w:rsidP="00DD6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AF338D" w:rsidRPr="00F348B4" w:rsidRDefault="00D05848" w:rsidP="00DA6F2A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20.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Kultura europejska epoki renesansu i baroku</w:t>
            </w:r>
          </w:p>
        </w:tc>
        <w:tc>
          <w:tcPr>
            <w:tcW w:w="2053" w:type="dxa"/>
          </w:tcPr>
          <w:p w:rsidR="00D05848" w:rsidRPr="00F348B4" w:rsidRDefault="00D05848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795BD0" w:rsidRPr="00F348B4">
              <w:rPr>
                <w:rFonts w:ascii="Times New Roman" w:hAnsi="Times New Roman"/>
                <w:sz w:val="24"/>
                <w:szCs w:val="24"/>
              </w:rPr>
              <w:t xml:space="preserve">humanizm, myśl humanistyczna, </w:t>
            </w:r>
            <w:r w:rsidR="009D7D48" w:rsidRPr="00F348B4">
              <w:rPr>
                <w:rFonts w:ascii="Times New Roman" w:hAnsi="Times New Roman"/>
                <w:sz w:val="24"/>
                <w:szCs w:val="24"/>
              </w:rPr>
              <w:t xml:space="preserve">druk, maszyna drukarska, odrodzenie, renesans, krytycyzm, zasada „cel uświęca </w:t>
            </w:r>
            <w:r w:rsidR="009D7D48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środki”, </w:t>
            </w:r>
            <w:r w:rsidR="00B6195C" w:rsidRPr="00F348B4">
              <w:rPr>
                <w:rFonts w:ascii="Times New Roman" w:hAnsi="Times New Roman"/>
                <w:sz w:val="24"/>
                <w:szCs w:val="24"/>
              </w:rPr>
              <w:t xml:space="preserve">perspektywa linearna, </w:t>
            </w:r>
            <w:r w:rsidR="006A07F4" w:rsidRPr="00F348B4">
              <w:rPr>
                <w:rFonts w:ascii="Times New Roman" w:hAnsi="Times New Roman"/>
                <w:sz w:val="24"/>
                <w:szCs w:val="24"/>
              </w:rPr>
              <w:t xml:space="preserve">trójwymiarowa przestrzeń, </w:t>
            </w:r>
            <w:r w:rsidR="00850B81" w:rsidRPr="00F348B4">
              <w:rPr>
                <w:rFonts w:ascii="Times New Roman" w:hAnsi="Times New Roman"/>
                <w:sz w:val="24"/>
                <w:szCs w:val="24"/>
              </w:rPr>
              <w:t>b</w:t>
            </w:r>
            <w:r w:rsidR="0016230D" w:rsidRPr="00F348B4">
              <w:rPr>
                <w:rFonts w:ascii="Times New Roman" w:hAnsi="Times New Roman"/>
                <w:sz w:val="24"/>
                <w:szCs w:val="24"/>
              </w:rPr>
              <w:t xml:space="preserve">arok, styl barokowy, </w:t>
            </w:r>
            <w:r w:rsidR="003718EC" w:rsidRPr="00F348B4">
              <w:rPr>
                <w:rFonts w:ascii="Times New Roman" w:hAnsi="Times New Roman"/>
                <w:sz w:val="24"/>
                <w:szCs w:val="24"/>
              </w:rPr>
              <w:t xml:space="preserve">monumentalizm, </w:t>
            </w:r>
            <w:r w:rsidR="00273C6C" w:rsidRPr="00F348B4">
              <w:rPr>
                <w:rFonts w:ascii="Times New Roman" w:hAnsi="Times New Roman"/>
                <w:sz w:val="24"/>
                <w:szCs w:val="24"/>
              </w:rPr>
              <w:t xml:space="preserve">światłocień, </w:t>
            </w:r>
            <w:r w:rsidR="00E8758A" w:rsidRPr="00F348B4">
              <w:rPr>
                <w:rFonts w:ascii="Times New Roman" w:hAnsi="Times New Roman"/>
                <w:sz w:val="24"/>
                <w:szCs w:val="24"/>
              </w:rPr>
              <w:t xml:space="preserve">Wersal, empiryzm, racjonalizm, </w:t>
            </w:r>
          </w:p>
          <w:p w:rsidR="00AF338D" w:rsidRPr="00F348B4" w:rsidRDefault="00AF338D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F338D" w:rsidRPr="00F348B4" w:rsidRDefault="001437AE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1D66F5" w:rsidRPr="00F348B4">
              <w:rPr>
                <w:rFonts w:ascii="Times New Roman" w:hAnsi="Times New Roman"/>
                <w:sz w:val="24"/>
                <w:szCs w:val="24"/>
              </w:rPr>
              <w:t>wymienia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DA" w:rsidRPr="00F348B4">
              <w:rPr>
                <w:rFonts w:ascii="Times New Roman" w:hAnsi="Times New Roman"/>
                <w:sz w:val="24"/>
                <w:szCs w:val="24"/>
              </w:rPr>
              <w:t>najważniejszych artystów renesansu i baroku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AF338D" w:rsidRPr="00F348B4" w:rsidRDefault="00AF338D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4412A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F09" w:rsidRPr="00F348B4">
              <w:rPr>
                <w:rFonts w:ascii="Times New Roman" w:hAnsi="Times New Roman"/>
                <w:sz w:val="24"/>
                <w:szCs w:val="24"/>
              </w:rPr>
              <w:t>idee głoszone przez humanistów</w:t>
            </w:r>
          </w:p>
          <w:p w:rsidR="00BD60FC" w:rsidRPr="00F348B4" w:rsidRDefault="005E7A57" w:rsidP="00DA6F2A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BD60FC" w:rsidRPr="00F348B4">
              <w:rPr>
                <w:sz w:val="24"/>
                <w:szCs w:val="24"/>
              </w:rPr>
              <w:t>wskazuje i porównuje ze sobą najważniejsze cechy kultury renesansowej i barokowej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5E7A57" w:rsidRPr="00F348B4" w:rsidRDefault="005E7A57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A07F4" w:rsidRPr="00F348B4" w:rsidRDefault="00AF338D" w:rsidP="00DA6F2A">
            <w:pPr>
              <w:pStyle w:val="Cwiczenie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348B4">
              <w:rPr>
                <w:color w:val="auto"/>
                <w:sz w:val="24"/>
                <w:szCs w:val="24"/>
              </w:rPr>
              <w:lastRenderedPageBreak/>
              <w:t xml:space="preserve">– </w:t>
            </w:r>
            <w:r w:rsidR="006A07F4" w:rsidRPr="00F348B4">
              <w:rPr>
                <w:color w:val="auto"/>
                <w:sz w:val="24"/>
                <w:szCs w:val="24"/>
              </w:rPr>
              <w:t>na podstawie zamieszczonych źródeł ikonograficznych</w:t>
            </w:r>
            <w:r w:rsidR="00EE4944" w:rsidRPr="00F348B4">
              <w:rPr>
                <w:color w:val="auto"/>
                <w:sz w:val="24"/>
                <w:szCs w:val="24"/>
              </w:rPr>
              <w:t xml:space="preserve"> </w:t>
            </w:r>
            <w:r w:rsidR="006A07F4" w:rsidRPr="00F348B4">
              <w:rPr>
                <w:color w:val="auto"/>
                <w:sz w:val="24"/>
                <w:szCs w:val="24"/>
              </w:rPr>
              <w:t>wskazuje najbardziej wyróżniające się cechy architektury renesansowej</w:t>
            </w:r>
            <w:r w:rsidR="00F54920" w:rsidRPr="00F348B4">
              <w:rPr>
                <w:color w:val="auto"/>
                <w:sz w:val="24"/>
                <w:szCs w:val="24"/>
              </w:rPr>
              <w:t>,</w:t>
            </w:r>
          </w:p>
          <w:p w:rsidR="00AF338D" w:rsidRPr="00F348B4" w:rsidRDefault="00AF338D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2A2B" w:rsidRPr="00F348B4" w:rsidRDefault="005E7A57" w:rsidP="00DA6F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DA" w:rsidRPr="00F348B4">
              <w:rPr>
                <w:rFonts w:ascii="Times New Roman" w:hAnsi="Times New Roman"/>
                <w:sz w:val="24"/>
                <w:szCs w:val="24"/>
              </w:rPr>
              <w:t>wymienia i ocenia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DA" w:rsidRPr="00F348B4">
              <w:rPr>
                <w:rFonts w:ascii="Times New Roman" w:hAnsi="Times New Roman"/>
                <w:sz w:val="24"/>
                <w:szCs w:val="24"/>
              </w:rPr>
              <w:t>twórczość najważniejszych artystów renesansu i baroku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1C3DF9" w:rsidRPr="00F348B4" w:rsidRDefault="00DA784C" w:rsidP="00D05848">
            <w:pPr>
              <w:spacing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1C3DF9" w:rsidRPr="00F348B4">
              <w:rPr>
                <w:rFonts w:ascii="Times New Roman" w:hAnsi="Times New Roman"/>
                <w:sz w:val="24"/>
                <w:szCs w:val="24"/>
              </w:rPr>
              <w:t>Oświecenie i przemiany cywilizacyjne i polityczne XVIII w.</w:t>
            </w:r>
          </w:p>
          <w:p w:rsidR="00AF338D" w:rsidRPr="00F348B4" w:rsidRDefault="00AF338D" w:rsidP="001C3DF9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05848" w:rsidRPr="00F348B4" w:rsidRDefault="00D05848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1F713F" w:rsidRPr="00F348B4">
              <w:rPr>
                <w:rFonts w:ascii="Times New Roman" w:hAnsi="Times New Roman"/>
                <w:sz w:val="24"/>
                <w:szCs w:val="24"/>
              </w:rPr>
              <w:t xml:space="preserve">Oświecenie, rewolucja agrarna, </w:t>
            </w:r>
            <w:r w:rsidR="00707F16" w:rsidRPr="00F348B4">
              <w:rPr>
                <w:rFonts w:ascii="Times New Roman" w:hAnsi="Times New Roman"/>
                <w:sz w:val="24"/>
                <w:szCs w:val="24"/>
              </w:rPr>
              <w:t xml:space="preserve">płodozmian, </w:t>
            </w:r>
            <w:r w:rsidR="00804158" w:rsidRPr="00F348B4">
              <w:rPr>
                <w:rFonts w:ascii="Times New Roman" w:hAnsi="Times New Roman"/>
                <w:sz w:val="24"/>
                <w:szCs w:val="24"/>
              </w:rPr>
              <w:t xml:space="preserve">rewolucja przemysłowa, </w:t>
            </w:r>
            <w:r w:rsidR="00286849" w:rsidRPr="00F348B4">
              <w:rPr>
                <w:rFonts w:ascii="Times New Roman" w:hAnsi="Times New Roman"/>
                <w:sz w:val="24"/>
                <w:szCs w:val="24"/>
              </w:rPr>
              <w:t xml:space="preserve">maszyna parowa, latające czółenko, „oświecanie umysłów”, krytycyzm, </w:t>
            </w:r>
            <w:r w:rsidR="00F53342" w:rsidRPr="00F348B4">
              <w:rPr>
                <w:rFonts w:ascii="Times New Roman" w:hAnsi="Times New Roman"/>
                <w:sz w:val="24"/>
                <w:szCs w:val="24"/>
              </w:rPr>
              <w:t xml:space="preserve">deizm , ateizm, </w:t>
            </w:r>
            <w:r w:rsidR="00142977" w:rsidRPr="00F348B4">
              <w:rPr>
                <w:rFonts w:ascii="Times New Roman" w:hAnsi="Times New Roman"/>
                <w:sz w:val="24"/>
                <w:szCs w:val="24"/>
              </w:rPr>
              <w:t xml:space="preserve">encyklopedia, </w:t>
            </w:r>
            <w:r w:rsidR="0007735E" w:rsidRPr="00F348B4">
              <w:rPr>
                <w:rFonts w:ascii="Times New Roman" w:hAnsi="Times New Roman"/>
                <w:sz w:val="24"/>
                <w:szCs w:val="24"/>
              </w:rPr>
              <w:t xml:space="preserve">trójpodział władzy, </w:t>
            </w:r>
            <w:r w:rsidR="00A240A7" w:rsidRPr="00F348B4">
              <w:rPr>
                <w:rFonts w:ascii="Times New Roman" w:hAnsi="Times New Roman"/>
                <w:sz w:val="24"/>
                <w:szCs w:val="24"/>
              </w:rPr>
              <w:t>rewolucja amerykańska, Kongres kontynentalny, Deklaracja niepodległości Stanów Zjednoczonych,</w:t>
            </w:r>
            <w:r w:rsidR="00CF6EAA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AA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Konstytucję Stanów Zjednoczonych Ameryki,</w:t>
            </w:r>
            <w:r w:rsidR="00EE4944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D774AF" w:rsidRPr="00F348B4">
              <w:rPr>
                <w:rFonts w:ascii="Times New Roman" w:hAnsi="Times New Roman"/>
                <w:sz w:val="24"/>
                <w:szCs w:val="24"/>
              </w:rPr>
              <w:t xml:space="preserve">stan trzeci, </w:t>
            </w:r>
            <w:r w:rsidR="00D774AF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burżuazja, 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r</w:t>
            </w:r>
            <w:r w:rsidR="003D505D" w:rsidRPr="00F348B4">
              <w:rPr>
                <w:rFonts w:ascii="Times New Roman" w:hAnsi="Times New Roman"/>
                <w:sz w:val="24"/>
                <w:szCs w:val="24"/>
              </w:rPr>
              <w:t xml:space="preserve">ewolucja francuska, Deklaracja Praw Człowieka i Obywatela 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38D" w:rsidRPr="00F348B4" w:rsidRDefault="00AF338D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637B8" w:rsidRPr="00F348B4" w:rsidRDefault="00AF338D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FB72AA" w:rsidRPr="00F348B4">
              <w:rPr>
                <w:rFonts w:ascii="Times New Roman" w:hAnsi="Times New Roman"/>
                <w:sz w:val="24"/>
                <w:szCs w:val="24"/>
              </w:rPr>
              <w:t>omawia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7B8" w:rsidRPr="00F348B4">
              <w:rPr>
                <w:rFonts w:ascii="Times New Roman" w:hAnsi="Times New Roman"/>
                <w:sz w:val="24"/>
                <w:szCs w:val="24"/>
              </w:rPr>
              <w:t>wpływ idei oświeceniowych na rewolucję amerykańską i francuską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7A4" w:rsidRPr="00F348B4" w:rsidRDefault="00A217A4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F338D" w:rsidRPr="00F348B4" w:rsidRDefault="00AF338D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6AE6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67C" w:rsidRPr="00F348B4">
              <w:rPr>
                <w:rFonts w:ascii="Times New Roman" w:hAnsi="Times New Roman"/>
                <w:sz w:val="24"/>
                <w:szCs w:val="24"/>
              </w:rPr>
              <w:t>najważniejsze założenia myśli oświeceniowej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B62" w:rsidRPr="00F348B4" w:rsidRDefault="003B6B62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3EB7" w:rsidRPr="00F348B4" w:rsidRDefault="004547F4" w:rsidP="00F637B8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>wyjaśnia,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183EB7" w:rsidRPr="00F348B4">
              <w:rPr>
                <w:sz w:val="24"/>
                <w:szCs w:val="24"/>
              </w:rPr>
              <w:t xml:space="preserve">na czym </w:t>
            </w:r>
            <w:r w:rsidR="00F54920" w:rsidRPr="00F348B4">
              <w:rPr>
                <w:sz w:val="24"/>
                <w:szCs w:val="24"/>
              </w:rPr>
              <w:t>–</w:t>
            </w:r>
            <w:r w:rsidR="00183EB7" w:rsidRPr="00F348B4">
              <w:rPr>
                <w:sz w:val="24"/>
                <w:szCs w:val="24"/>
              </w:rPr>
              <w:t xml:space="preserve"> według myślicieli epoki oświecenia </w:t>
            </w:r>
            <w:r w:rsidR="00F54920" w:rsidRPr="00F348B4">
              <w:rPr>
                <w:sz w:val="24"/>
                <w:szCs w:val="24"/>
              </w:rPr>
              <w:t>–</w:t>
            </w:r>
            <w:r w:rsidR="00183EB7" w:rsidRPr="00F348B4">
              <w:rPr>
                <w:sz w:val="24"/>
                <w:szCs w:val="24"/>
              </w:rPr>
              <w:t xml:space="preserve"> powinny opierać się relacje pomiędzy władzą a ludźmi</w:t>
            </w:r>
            <w:r w:rsidR="00F54920" w:rsidRPr="00F348B4">
              <w:rPr>
                <w:sz w:val="24"/>
                <w:szCs w:val="24"/>
              </w:rPr>
              <w:t>.</w:t>
            </w:r>
          </w:p>
          <w:p w:rsidR="004547F4" w:rsidRPr="00F348B4" w:rsidRDefault="004547F4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F338D" w:rsidRPr="00F348B4" w:rsidRDefault="003D505D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wyjaśnia pojęcia rewolucji agrarnej i przemysłowej oraz analizuje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w jaki sposób wpłynęły one na życie społeczne w XVIII w.</w:t>
            </w:r>
          </w:p>
          <w:p w:rsidR="00B173A9" w:rsidRPr="00F348B4" w:rsidRDefault="00B173A9" w:rsidP="00F637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FC" w:rsidRPr="00F348B4" w:rsidTr="00A24DF2">
        <w:trPr>
          <w:trHeight w:val="431"/>
        </w:trPr>
        <w:tc>
          <w:tcPr>
            <w:tcW w:w="12724" w:type="dxa"/>
            <w:gridSpan w:val="6"/>
            <w:vAlign w:val="center"/>
          </w:tcPr>
          <w:p w:rsidR="00EE11FC" w:rsidRPr="00F348B4" w:rsidRDefault="00EE11FC" w:rsidP="00EE11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V.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7D0" w:rsidRPr="00F348B4">
              <w:rPr>
                <w:rFonts w:ascii="Times New Roman" w:hAnsi="Times New Roman"/>
                <w:sz w:val="24"/>
                <w:szCs w:val="24"/>
              </w:rPr>
              <w:t xml:space="preserve">Rzeczpospolita Obojga Narodów 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5847D0" w:rsidRPr="00F348B4">
              <w:rPr>
                <w:rFonts w:ascii="Times New Roman" w:hAnsi="Times New Roman"/>
                <w:sz w:val="24"/>
                <w:szCs w:val="24"/>
              </w:rPr>
              <w:t xml:space="preserve"> XVI-XVIII w.</w:t>
            </w:r>
          </w:p>
        </w:tc>
      </w:tr>
      <w:tr w:rsidR="001F12AD" w:rsidRPr="00F348B4" w:rsidTr="00A24DF2">
        <w:tc>
          <w:tcPr>
            <w:tcW w:w="2463" w:type="dxa"/>
          </w:tcPr>
          <w:p w:rsidR="007200EC" w:rsidRPr="00F348B4" w:rsidRDefault="00DA784C" w:rsidP="00F7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273225" w:rsidRPr="00F348B4">
              <w:rPr>
                <w:rFonts w:ascii="Times New Roman" w:eastAsia="Incised901PL-Light" w:hAnsi="Times New Roman"/>
                <w:sz w:val="24"/>
                <w:szCs w:val="24"/>
              </w:rPr>
              <w:t>Państwo polsko-litewskie w XVI w. (do 1569 r.)</w:t>
            </w:r>
          </w:p>
        </w:tc>
        <w:tc>
          <w:tcPr>
            <w:tcW w:w="2053" w:type="dxa"/>
          </w:tcPr>
          <w:p w:rsidR="00D05848" w:rsidRPr="00F348B4" w:rsidRDefault="00D05848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D36834" w:rsidRPr="00F348B4">
              <w:rPr>
                <w:rFonts w:ascii="Times New Roman" w:hAnsi="Times New Roman"/>
                <w:sz w:val="24"/>
                <w:szCs w:val="24"/>
              </w:rPr>
              <w:t xml:space="preserve">sekularyzacja Państwa Zakonnego, hołd lenny, </w:t>
            </w:r>
            <w:r w:rsidR="00415E53" w:rsidRPr="00F348B4">
              <w:rPr>
                <w:rFonts w:ascii="Times New Roman" w:hAnsi="Times New Roman"/>
                <w:sz w:val="24"/>
                <w:szCs w:val="24"/>
              </w:rPr>
              <w:t xml:space="preserve">Hołd Pruski, </w:t>
            </w:r>
            <w:r w:rsidR="00FF2C0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gospodarka folwarczno-pańszczyźniana, </w:t>
            </w:r>
            <w:r w:rsidR="005B4A5C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przywilej piotrkowski, </w:t>
            </w:r>
            <w:r w:rsidR="00DB44BE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spichlerz, </w:t>
            </w:r>
            <w:r w:rsidR="00C8067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demokracja szlachecka, </w:t>
            </w:r>
            <w:r w:rsidR="007006E0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możnowładztwo, szlachta średnia, konstytucja, konstytucja Nihil Novi, sejm, senat, pospolite ruszenie prawo nobilitacji, </w:t>
            </w:r>
            <w:r w:rsidR="0012410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sejmiki, nominacja, sejm nadzwyczajny, sejm elekcyjny, sejm koronacyjny, </w:t>
            </w:r>
            <w:r w:rsidR="006F2D82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zasada jednomyślności</w:t>
            </w:r>
            <w:r w:rsidR="000D13FD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200EC" w:rsidRPr="00F348B4" w:rsidRDefault="007200E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363CC" w:rsidRPr="00F348B4" w:rsidRDefault="007200EC" w:rsidP="00F7070A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B363CC" w:rsidRPr="00F348B4">
              <w:rPr>
                <w:sz w:val="24"/>
                <w:szCs w:val="24"/>
              </w:rPr>
              <w:t>omawia stosunki państwa polsko-litewskiego z sąsiadami w XVI w.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3656FD" w:rsidRPr="00F348B4" w:rsidRDefault="002C28EF" w:rsidP="00F7070A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wyjaśnia</w:t>
            </w:r>
            <w:r w:rsidR="00F55024" w:rsidRPr="00F348B4">
              <w:rPr>
                <w:sz w:val="24"/>
                <w:szCs w:val="24"/>
              </w:rPr>
              <w:t>,</w:t>
            </w:r>
            <w:r w:rsidRPr="00F348B4">
              <w:rPr>
                <w:sz w:val="24"/>
                <w:szCs w:val="24"/>
              </w:rPr>
              <w:t xml:space="preserve"> </w:t>
            </w:r>
            <w:r w:rsidR="003656FD" w:rsidRPr="00F348B4">
              <w:rPr>
                <w:sz w:val="24"/>
                <w:szCs w:val="24"/>
              </w:rPr>
              <w:t>na czym polegała demokracja szlachecka w Polsce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2C28EF" w:rsidRPr="00F348B4" w:rsidRDefault="002C28EF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0EC" w:rsidRPr="00F348B4" w:rsidRDefault="007200E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B20FF" w:rsidRPr="00F348B4" w:rsidRDefault="007200E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7EC3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3CC" w:rsidRPr="00F348B4">
              <w:rPr>
                <w:rFonts w:ascii="Times New Roman" w:hAnsi="Times New Roman"/>
                <w:sz w:val="24"/>
                <w:szCs w:val="24"/>
              </w:rPr>
              <w:t>gospodark</w:t>
            </w:r>
            <w:r w:rsidR="00ED5121" w:rsidRPr="00F348B4">
              <w:rPr>
                <w:rFonts w:ascii="Times New Roman" w:hAnsi="Times New Roman"/>
                <w:sz w:val="24"/>
                <w:szCs w:val="24"/>
              </w:rPr>
              <w:t>ę</w:t>
            </w:r>
            <w:r w:rsidR="00B363CC" w:rsidRPr="00F348B4">
              <w:rPr>
                <w:rFonts w:ascii="Times New Roman" w:hAnsi="Times New Roman"/>
                <w:sz w:val="24"/>
                <w:szCs w:val="24"/>
              </w:rPr>
              <w:t xml:space="preserve"> folwarczno-pańszczyźnian</w:t>
            </w:r>
            <w:r w:rsidR="00ED5121" w:rsidRPr="00F348B4">
              <w:rPr>
                <w:rFonts w:ascii="Times New Roman" w:hAnsi="Times New Roman"/>
                <w:sz w:val="24"/>
                <w:szCs w:val="24"/>
              </w:rPr>
              <w:t>ą na ziemiach polskich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EC3" w:rsidRPr="00F348B4" w:rsidRDefault="005A7EC3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363CC" w:rsidRPr="00F348B4" w:rsidRDefault="007200E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C2980" w:rsidRPr="00F348B4">
              <w:rPr>
                <w:rFonts w:ascii="Times New Roman" w:hAnsi="Times New Roman"/>
                <w:sz w:val="24"/>
                <w:szCs w:val="24"/>
              </w:rPr>
              <w:t>ocenia</w:t>
            </w:r>
            <w:r w:rsidR="005E0DF3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3CC" w:rsidRPr="00F348B4">
              <w:rPr>
                <w:rFonts w:ascii="Times New Roman" w:hAnsi="Times New Roman"/>
                <w:sz w:val="24"/>
                <w:szCs w:val="24"/>
              </w:rPr>
              <w:t>jakie konsekwencje miał rozwój gospodarki folwarczno-pańszczyźnianej</w:t>
            </w:r>
          </w:p>
          <w:p w:rsidR="00B363CC" w:rsidRPr="00F348B4" w:rsidRDefault="00B363C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dla szlachty, mieszczan i chłopów oraz państwa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4B8" w:rsidRPr="00F348B4" w:rsidRDefault="009B20FF" w:rsidP="00F7070A">
            <w:pPr>
              <w:pStyle w:val="Cwiczenie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348B4">
              <w:rPr>
                <w:color w:val="auto"/>
                <w:sz w:val="24"/>
                <w:szCs w:val="24"/>
              </w:rPr>
              <w:t xml:space="preserve">– </w:t>
            </w:r>
            <w:r w:rsidR="00BA04B8" w:rsidRPr="00F348B4">
              <w:rPr>
                <w:color w:val="auto"/>
                <w:sz w:val="24"/>
                <w:szCs w:val="24"/>
              </w:rPr>
              <w:t>na podstawie tekstu źródłowego</w:t>
            </w:r>
            <w:r w:rsidR="00EE4944" w:rsidRPr="00F348B4">
              <w:rPr>
                <w:color w:val="auto"/>
                <w:sz w:val="24"/>
                <w:szCs w:val="24"/>
              </w:rPr>
              <w:t xml:space="preserve"> </w:t>
            </w:r>
            <w:r w:rsidR="00BA04B8" w:rsidRPr="00F348B4">
              <w:rPr>
                <w:color w:val="auto"/>
                <w:sz w:val="24"/>
                <w:szCs w:val="24"/>
              </w:rPr>
              <w:t>opis</w:t>
            </w:r>
            <w:r w:rsidR="005E0DF3" w:rsidRPr="00F348B4">
              <w:rPr>
                <w:color w:val="auto"/>
                <w:sz w:val="24"/>
                <w:szCs w:val="24"/>
              </w:rPr>
              <w:t xml:space="preserve">uje </w:t>
            </w:r>
            <w:r w:rsidR="00BA04B8" w:rsidRPr="00F348B4">
              <w:rPr>
                <w:color w:val="auto"/>
                <w:sz w:val="24"/>
                <w:szCs w:val="24"/>
              </w:rPr>
              <w:t>produkty, jakimi handlowano w Gdańsku w XVI w.</w:t>
            </w:r>
            <w:r w:rsidR="00F54920" w:rsidRPr="00F348B4">
              <w:rPr>
                <w:color w:val="auto"/>
                <w:sz w:val="24"/>
                <w:szCs w:val="24"/>
              </w:rPr>
              <w:t>,</w:t>
            </w:r>
          </w:p>
          <w:p w:rsidR="009B20FF" w:rsidRPr="00F348B4" w:rsidRDefault="009B20FF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7070A" w:rsidRPr="00F348B4" w:rsidRDefault="007200EC" w:rsidP="00F70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335E" w:rsidRPr="00F348B4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5E0DF3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="00F7070A" w:rsidRPr="00F348B4">
              <w:rPr>
                <w:rFonts w:ascii="Times New Roman" w:hAnsi="Times New Roman"/>
                <w:sz w:val="24"/>
                <w:szCs w:val="24"/>
              </w:rPr>
              <w:t xml:space="preserve"> jaką rolę odgrywał sejm w Rzeczypospolitej w XVI w.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335E" w:rsidRPr="00F348B4" w:rsidRDefault="00CB335E" w:rsidP="005E0D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a</w:t>
            </w:r>
            <w:r w:rsidR="003656FD" w:rsidRPr="00F348B4">
              <w:rPr>
                <w:rFonts w:ascii="Times New Roman" w:hAnsi="Times New Roman"/>
                <w:sz w:val="24"/>
                <w:szCs w:val="24"/>
              </w:rPr>
              <w:t>nalizuje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56FD" w:rsidRPr="00F348B4">
              <w:rPr>
                <w:rFonts w:ascii="Times New Roman" w:hAnsi="Times New Roman"/>
                <w:sz w:val="24"/>
                <w:szCs w:val="24"/>
              </w:rPr>
              <w:t xml:space="preserve">jakie znaczenie dla ukształtowania się demokracji szlacheckiej miała konstytucja </w:t>
            </w:r>
            <w:r w:rsidR="003656FD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Nihil </w:t>
            </w:r>
            <w:r w:rsidR="005E0DF3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3656FD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ovi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273225" w:rsidRPr="00F348B4" w:rsidRDefault="00DA784C" w:rsidP="00B4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200E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200EC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3225" w:rsidRPr="00F348B4">
              <w:rPr>
                <w:rFonts w:ascii="Times New Roman" w:hAnsi="Times New Roman"/>
                <w:sz w:val="24"/>
                <w:szCs w:val="24"/>
              </w:rPr>
              <w:t>Rzeczpospolita Obojga Narodów w 2. połowie XVI w.</w:t>
            </w:r>
          </w:p>
          <w:p w:rsidR="007200EC" w:rsidRPr="00F348B4" w:rsidRDefault="007200EC" w:rsidP="00B4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05848" w:rsidRPr="00F348B4" w:rsidRDefault="00D05848" w:rsidP="00B43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196428" w:rsidRPr="00F348B4">
              <w:rPr>
                <w:rFonts w:ascii="Times New Roman" w:hAnsi="Times New Roman"/>
                <w:sz w:val="24"/>
                <w:szCs w:val="24"/>
              </w:rPr>
              <w:t xml:space="preserve">Rzeczpospolita państwem bez stosów, </w:t>
            </w:r>
            <w:r w:rsidR="00EF49F2" w:rsidRPr="00F348B4">
              <w:rPr>
                <w:rFonts w:ascii="Times New Roman" w:hAnsi="Times New Roman"/>
                <w:sz w:val="24"/>
                <w:szCs w:val="24"/>
              </w:rPr>
              <w:t xml:space="preserve">Prusy Książęce, Kościół narodowy, bracia polscy, arianie, Konfederacja warszawska, </w:t>
            </w:r>
            <w:r w:rsidR="007343D6" w:rsidRPr="00F348B4">
              <w:rPr>
                <w:rFonts w:ascii="Times New Roman" w:hAnsi="Times New Roman"/>
                <w:sz w:val="24"/>
                <w:szCs w:val="24"/>
              </w:rPr>
              <w:t xml:space="preserve">unia brzeska, Kościół unicki, </w:t>
            </w:r>
            <w:r w:rsidR="00F812D0" w:rsidRPr="00F348B4">
              <w:rPr>
                <w:rFonts w:ascii="Times New Roman" w:hAnsi="Times New Roman"/>
                <w:sz w:val="24"/>
                <w:szCs w:val="24"/>
              </w:rPr>
              <w:t xml:space="preserve">Kościół grekokatolicki, </w:t>
            </w:r>
            <w:r w:rsidR="00C510B2" w:rsidRPr="00F348B4">
              <w:rPr>
                <w:rFonts w:ascii="Times New Roman" w:hAnsi="Times New Roman"/>
                <w:sz w:val="24"/>
                <w:szCs w:val="24"/>
              </w:rPr>
              <w:t xml:space="preserve">Unia lubelska, Rzeczpospolita Obojga Narodów, </w:t>
            </w:r>
            <w:r w:rsidR="00DE733A" w:rsidRPr="00F348B4">
              <w:rPr>
                <w:rFonts w:ascii="Times New Roman" w:hAnsi="Times New Roman"/>
                <w:sz w:val="24"/>
                <w:szCs w:val="24"/>
              </w:rPr>
              <w:t xml:space="preserve">arras, </w:t>
            </w:r>
            <w:r w:rsidR="0081072B" w:rsidRPr="00F348B4">
              <w:rPr>
                <w:rFonts w:ascii="Times New Roman" w:hAnsi="Times New Roman"/>
                <w:sz w:val="24"/>
                <w:szCs w:val="24"/>
              </w:rPr>
              <w:t xml:space="preserve">cerkiew grekokatolicka, </w:t>
            </w:r>
            <w:r w:rsidR="00EF3F6C" w:rsidRPr="00F348B4">
              <w:rPr>
                <w:rFonts w:ascii="Times New Roman" w:hAnsi="Times New Roman"/>
                <w:sz w:val="24"/>
                <w:szCs w:val="24"/>
              </w:rPr>
              <w:t xml:space="preserve">wolna elekcja, interrex, </w:t>
            </w:r>
            <w:r w:rsidR="003377FD" w:rsidRPr="00F348B4">
              <w:rPr>
                <w:rFonts w:ascii="Times New Roman" w:hAnsi="Times New Roman"/>
                <w:sz w:val="24"/>
                <w:szCs w:val="24"/>
              </w:rPr>
              <w:t xml:space="preserve">artykuły henrykowskie, </w:t>
            </w:r>
            <w:r w:rsidR="006F63F1" w:rsidRPr="00F348B4">
              <w:rPr>
                <w:rFonts w:ascii="Times New Roman" w:hAnsi="Times New Roman"/>
                <w:sz w:val="24"/>
                <w:szCs w:val="24"/>
              </w:rPr>
              <w:t xml:space="preserve">bezkrólewie, </w:t>
            </w:r>
            <w:r w:rsidR="001E1767" w:rsidRPr="00F348B4">
              <w:rPr>
                <w:rFonts w:ascii="Times New Roman" w:hAnsi="Times New Roman"/>
                <w:sz w:val="24"/>
                <w:szCs w:val="24"/>
              </w:rPr>
              <w:t>Zamek Królewski w Warszawie</w:t>
            </w:r>
            <w:r w:rsidR="000D13FD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0EC" w:rsidRPr="00F348B4" w:rsidRDefault="007200EC" w:rsidP="00B43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94254" w:rsidRPr="00F348B4" w:rsidRDefault="007200EC" w:rsidP="00135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91EA0" w:rsidRPr="00F348B4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C50" w:rsidRPr="00F348B4">
              <w:rPr>
                <w:rFonts w:ascii="Times New Roman" w:hAnsi="Times New Roman"/>
                <w:sz w:val="24"/>
                <w:szCs w:val="24"/>
              </w:rPr>
              <w:t>pojęci</w:t>
            </w:r>
            <w:r w:rsidR="00135251" w:rsidRPr="00F348B4">
              <w:rPr>
                <w:rFonts w:ascii="Times New Roman" w:hAnsi="Times New Roman"/>
                <w:sz w:val="24"/>
                <w:szCs w:val="24"/>
              </w:rPr>
              <w:t>e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:</w:t>
            </w:r>
            <w:r w:rsidR="00481C50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251" w:rsidRPr="00F348B4">
              <w:rPr>
                <w:rFonts w:ascii="Times New Roman" w:hAnsi="Times New Roman"/>
                <w:sz w:val="24"/>
                <w:szCs w:val="24"/>
              </w:rPr>
              <w:t>„</w:t>
            </w:r>
            <w:r w:rsidR="00481C50" w:rsidRPr="00F348B4">
              <w:rPr>
                <w:rFonts w:ascii="Times New Roman" w:hAnsi="Times New Roman"/>
                <w:sz w:val="24"/>
                <w:szCs w:val="24"/>
              </w:rPr>
              <w:t>unia realna</w:t>
            </w:r>
            <w:r w:rsidR="00135251" w:rsidRPr="00F348B4">
              <w:rPr>
                <w:rFonts w:ascii="Times New Roman" w:hAnsi="Times New Roman"/>
                <w:sz w:val="24"/>
                <w:szCs w:val="24"/>
              </w:rPr>
              <w:t>”</w:t>
            </w:r>
            <w:r w:rsidR="00481C50" w:rsidRPr="00F348B4">
              <w:rPr>
                <w:rFonts w:ascii="Times New Roman" w:hAnsi="Times New Roman"/>
                <w:sz w:val="24"/>
                <w:szCs w:val="24"/>
              </w:rPr>
              <w:t xml:space="preserve"> i wymienia warunki, na których została zawarta unia lubelska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414382" w:rsidRPr="00F348B4" w:rsidRDefault="007200EC" w:rsidP="00B43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5232"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C8" w:rsidRPr="00F348B4">
              <w:rPr>
                <w:rFonts w:ascii="Times New Roman" w:hAnsi="Times New Roman"/>
                <w:sz w:val="24"/>
                <w:szCs w:val="24"/>
              </w:rPr>
              <w:t>zasady ustrojowe Rzeczpospolitej, jakie ukształtowały się pod koniec XVI wieku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394254" w:rsidRPr="00F348B4" w:rsidRDefault="007200EC" w:rsidP="00B436C8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B436C8" w:rsidRPr="00F348B4">
              <w:rPr>
                <w:sz w:val="24"/>
                <w:szCs w:val="24"/>
              </w:rPr>
              <w:t>analizuje, w jaki sposób wybierano władców po śmierci ostatniego z Jagiellonów</w:t>
            </w:r>
            <w:r w:rsidR="00F54920" w:rsidRPr="00F348B4">
              <w:rPr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135251" w:rsidRPr="00F348B4" w:rsidRDefault="007200EC" w:rsidP="00B436C8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614EDE" w:rsidRPr="00F348B4">
              <w:rPr>
                <w:sz w:val="24"/>
                <w:szCs w:val="24"/>
              </w:rPr>
              <w:t>ocenia</w:t>
            </w:r>
            <w:r w:rsidR="00211D53" w:rsidRPr="00F348B4">
              <w:rPr>
                <w:sz w:val="24"/>
                <w:szCs w:val="24"/>
              </w:rPr>
              <w:t>, czy Rzeczpospolita szlachecka była państwem tolerancji rel</w:t>
            </w:r>
            <w:r w:rsidR="00135251" w:rsidRPr="00F348B4">
              <w:rPr>
                <w:sz w:val="24"/>
                <w:szCs w:val="24"/>
              </w:rPr>
              <w:t>igijnej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211D53" w:rsidRPr="00F348B4" w:rsidRDefault="00135251" w:rsidP="00B436C8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211D53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>u</w:t>
            </w:r>
            <w:r w:rsidR="00211D53" w:rsidRPr="00F348B4">
              <w:rPr>
                <w:sz w:val="24"/>
                <w:szCs w:val="24"/>
              </w:rPr>
              <w:t>zasadni</w:t>
            </w:r>
            <w:r w:rsidRPr="00F348B4">
              <w:rPr>
                <w:sz w:val="24"/>
                <w:szCs w:val="24"/>
              </w:rPr>
              <w:t>a</w:t>
            </w:r>
            <w:r w:rsidR="00211D53" w:rsidRPr="00F348B4">
              <w:rPr>
                <w:sz w:val="24"/>
                <w:szCs w:val="24"/>
              </w:rPr>
              <w:t xml:space="preserve"> swoją opinię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614EDE" w:rsidRPr="00F348B4" w:rsidRDefault="00614EDE" w:rsidP="00B436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7200EC" w:rsidRPr="00F348B4" w:rsidRDefault="00DA784C" w:rsidP="0013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24</w:t>
            </w:r>
            <w:r w:rsidR="007200E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0FA" w:rsidRPr="00F348B4">
              <w:rPr>
                <w:rFonts w:ascii="Times New Roman" w:eastAsia="Incised901PL-Light" w:hAnsi="Times New Roman"/>
                <w:sz w:val="24"/>
                <w:szCs w:val="24"/>
              </w:rPr>
              <w:t>Kultura renesansowa w Rzeczypospolitej</w:t>
            </w:r>
          </w:p>
        </w:tc>
        <w:tc>
          <w:tcPr>
            <w:tcW w:w="2053" w:type="dxa"/>
          </w:tcPr>
          <w:p w:rsidR="00995657" w:rsidRPr="00F348B4" w:rsidRDefault="00995657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B24F24" w:rsidRPr="00F348B4">
              <w:rPr>
                <w:rFonts w:ascii="Times New Roman" w:hAnsi="Times New Roman"/>
                <w:sz w:val="24"/>
                <w:szCs w:val="24"/>
              </w:rPr>
              <w:t xml:space="preserve">humanistyczne idee, </w:t>
            </w:r>
            <w:r w:rsidR="00FD53DD" w:rsidRPr="00F348B4">
              <w:rPr>
                <w:rFonts w:ascii="Times New Roman" w:hAnsi="Times New Roman"/>
                <w:sz w:val="24"/>
                <w:szCs w:val="24"/>
              </w:rPr>
              <w:t xml:space="preserve">renesansowy dziedziniec, kaplica grobowa Zygmunta Starego, </w:t>
            </w:r>
            <w:r w:rsidR="008D4A0D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Kaplica Zygmuntowska, </w:t>
            </w:r>
            <w:r w:rsidR="00F819A4" w:rsidRPr="00F348B4">
              <w:rPr>
                <w:rFonts w:ascii="Times New Roman" w:hAnsi="Times New Roman"/>
                <w:sz w:val="24"/>
                <w:szCs w:val="24"/>
              </w:rPr>
              <w:t xml:space="preserve">sarkofag, mecenas, </w:t>
            </w:r>
            <w:r w:rsidR="007D6568" w:rsidRPr="00F348B4">
              <w:rPr>
                <w:rFonts w:ascii="Times New Roman" w:hAnsi="Times New Roman"/>
                <w:sz w:val="24"/>
                <w:szCs w:val="24"/>
              </w:rPr>
              <w:t xml:space="preserve">krużganki, </w:t>
            </w:r>
            <w:r w:rsidR="00EF0969" w:rsidRPr="00F348B4">
              <w:rPr>
                <w:rFonts w:ascii="Times New Roman" w:hAnsi="Times New Roman"/>
                <w:sz w:val="24"/>
                <w:szCs w:val="24"/>
              </w:rPr>
              <w:t xml:space="preserve">arkady, Sukiennice, </w:t>
            </w:r>
            <w:r w:rsidR="009D7431" w:rsidRPr="00F348B4">
              <w:rPr>
                <w:rFonts w:ascii="Times New Roman" w:hAnsi="Times New Roman"/>
                <w:sz w:val="24"/>
                <w:szCs w:val="24"/>
              </w:rPr>
              <w:t xml:space="preserve">Wielki Arsenał, Złota Brama, renesansowy ratusz, </w:t>
            </w:r>
            <w:r w:rsidR="006F4BCC" w:rsidRPr="00F348B4">
              <w:rPr>
                <w:rFonts w:ascii="Times New Roman" w:hAnsi="Times New Roman"/>
                <w:sz w:val="24"/>
                <w:szCs w:val="24"/>
              </w:rPr>
              <w:t xml:space="preserve">język narodowy, </w:t>
            </w:r>
            <w:r w:rsidR="00E150F6" w:rsidRPr="00F348B4">
              <w:rPr>
                <w:rFonts w:ascii="Times New Roman" w:hAnsi="Times New Roman"/>
                <w:sz w:val="24"/>
                <w:szCs w:val="24"/>
              </w:rPr>
              <w:t>„</w:t>
            </w:r>
            <w:r w:rsidR="006F4BCC" w:rsidRPr="00F348B4">
              <w:rPr>
                <w:rFonts w:ascii="Times New Roman" w:hAnsi="Times New Roman"/>
                <w:sz w:val="24"/>
                <w:szCs w:val="24"/>
              </w:rPr>
              <w:t>Psałterz dawidowy</w:t>
            </w:r>
            <w:r w:rsidR="00E150F6" w:rsidRPr="00F348B4">
              <w:rPr>
                <w:rFonts w:ascii="Times New Roman" w:hAnsi="Times New Roman"/>
                <w:sz w:val="24"/>
                <w:szCs w:val="24"/>
              </w:rPr>
              <w:t>”</w:t>
            </w:r>
            <w:r w:rsidR="006F4BCC" w:rsidRPr="00F348B4">
              <w:rPr>
                <w:rFonts w:ascii="Times New Roman" w:hAnsi="Times New Roman"/>
                <w:sz w:val="24"/>
                <w:szCs w:val="24"/>
              </w:rPr>
              <w:t xml:space="preserve">, Biblia brzeska, gimnazjum kalwińskie, kolegium jezuickie, </w:t>
            </w:r>
            <w:r w:rsidR="00357BB1" w:rsidRPr="00F348B4">
              <w:rPr>
                <w:rFonts w:ascii="Times New Roman" w:hAnsi="Times New Roman"/>
                <w:sz w:val="24"/>
                <w:szCs w:val="24"/>
              </w:rPr>
              <w:t>Akademia Wileńska, Akademia Zamojska</w:t>
            </w:r>
            <w:r w:rsidR="00E150F6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0EC" w:rsidRPr="00F348B4" w:rsidRDefault="007200EC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200EC" w:rsidRPr="00F348B4" w:rsidRDefault="007200EC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87097" w:rsidRPr="00F348B4">
              <w:rPr>
                <w:rFonts w:ascii="Times New Roman" w:hAnsi="Times New Roman"/>
                <w:sz w:val="24"/>
                <w:szCs w:val="24"/>
              </w:rPr>
              <w:t xml:space="preserve">opisuje </w:t>
            </w:r>
            <w:r w:rsidR="001315B9" w:rsidRPr="00F348B4">
              <w:rPr>
                <w:rFonts w:ascii="Times New Roman" w:hAnsi="Times New Roman"/>
                <w:sz w:val="24"/>
                <w:szCs w:val="24"/>
              </w:rPr>
              <w:t>przemiany w szkolnictwie na ziemiach polskich w XVI wieku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2C7" w:rsidRPr="00F348B4" w:rsidRDefault="003D42C7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</w:t>
            </w:r>
            <w:r w:rsidR="0055316B" w:rsidRPr="00F348B4">
              <w:rPr>
                <w:rFonts w:ascii="Times New Roman" w:hAnsi="Times New Roman"/>
                <w:sz w:val="24"/>
                <w:szCs w:val="24"/>
              </w:rPr>
              <w:t>mienia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16B" w:rsidRPr="00F348B4">
              <w:rPr>
                <w:rFonts w:ascii="Times New Roman" w:hAnsi="Times New Roman"/>
                <w:sz w:val="24"/>
                <w:szCs w:val="24"/>
              </w:rPr>
              <w:t xml:space="preserve">najważniejsze dzieła </w:t>
            </w:r>
            <w:r w:rsidR="0055316B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sztuki renesansowej w Polsce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15043B" w:rsidRPr="00F348B4" w:rsidRDefault="007200EC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43B" w:rsidRPr="00F348B4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371920" w:rsidRPr="00F348B4">
              <w:rPr>
                <w:rFonts w:ascii="Times New Roman" w:hAnsi="Times New Roman"/>
                <w:sz w:val="24"/>
                <w:szCs w:val="24"/>
              </w:rPr>
              <w:t>informacje na temat zabytków architektury renesansowej na terenie swojego regionu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15B9" w:rsidRPr="00F348B4" w:rsidRDefault="001315B9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wymienia najwybitniejszych polskich twórców epoki renesansu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15B9" w:rsidRPr="00F348B4" w:rsidRDefault="001315B9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15B9" w:rsidRPr="00F348B4" w:rsidRDefault="0015043B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analizuje</w:t>
            </w:r>
            <w:r w:rsidR="001315B9" w:rsidRPr="00F348B4">
              <w:rPr>
                <w:rFonts w:ascii="Times New Roman" w:hAnsi="Times New Roman"/>
                <w:sz w:val="24"/>
                <w:szCs w:val="24"/>
              </w:rPr>
              <w:t>, czym się zasłużyli dla kultury i nauki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5B9" w:rsidRPr="00F348B4">
              <w:rPr>
                <w:rFonts w:ascii="Times New Roman" w:hAnsi="Times New Roman"/>
                <w:sz w:val="24"/>
                <w:szCs w:val="24"/>
              </w:rPr>
              <w:t>najwybitniejsi polscy twórcy epoki renesansu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15B9" w:rsidRPr="00F348B4" w:rsidRDefault="001315B9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E252B" w:rsidRPr="00F348B4" w:rsidRDefault="007200EC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A1642" w:rsidRPr="00F348B4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E252B" w:rsidRPr="00F348B4">
              <w:rPr>
                <w:rFonts w:ascii="Times New Roman" w:hAnsi="Times New Roman"/>
                <w:sz w:val="24"/>
                <w:szCs w:val="24"/>
              </w:rPr>
              <w:t>, w jaki sposób humanizm i kultura renesansowa dotarły na teren Rzeczpospolitej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642" w:rsidRPr="00F348B4" w:rsidRDefault="003A1642" w:rsidP="001315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argumentuje, jakie było miejsce Kościoła w rzeczywistości </w:t>
            </w:r>
            <w:r w:rsidR="001315B9" w:rsidRPr="00F348B4">
              <w:rPr>
                <w:rFonts w:ascii="Times New Roman" w:hAnsi="Times New Roman"/>
                <w:sz w:val="24"/>
                <w:szCs w:val="24"/>
              </w:rPr>
              <w:t>kulturalnej i naukowej</w:t>
            </w:r>
            <w:r w:rsidR="00241E6E" w:rsidRPr="00F348B4">
              <w:rPr>
                <w:rFonts w:ascii="Times New Roman" w:hAnsi="Times New Roman"/>
                <w:sz w:val="24"/>
                <w:szCs w:val="24"/>
              </w:rPr>
              <w:t>,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która wytworzyła się </w:t>
            </w:r>
            <w:r w:rsidR="001315B9" w:rsidRPr="00F348B4">
              <w:rPr>
                <w:rFonts w:ascii="Times New Roman" w:hAnsi="Times New Roman"/>
                <w:sz w:val="24"/>
                <w:szCs w:val="24"/>
              </w:rPr>
              <w:t>na ziemiach polskich w XVI wieku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7200EC" w:rsidRPr="00F348B4" w:rsidRDefault="00DA784C" w:rsidP="00EA4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7200E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200EC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0FA" w:rsidRPr="00F348B4">
              <w:rPr>
                <w:rFonts w:ascii="Times New Roman" w:eastAsia="Incised901PL-Light" w:hAnsi="Times New Roman"/>
                <w:sz w:val="24"/>
                <w:szCs w:val="24"/>
              </w:rPr>
              <w:t>Rzeczpospolita Obojga Narodów w XVII wieku</w:t>
            </w:r>
          </w:p>
        </w:tc>
        <w:tc>
          <w:tcPr>
            <w:tcW w:w="2053" w:type="dxa"/>
          </w:tcPr>
          <w:p w:rsidR="00995657" w:rsidRPr="00F348B4" w:rsidRDefault="00995657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050792" w:rsidRPr="00F348B4">
              <w:rPr>
                <w:rFonts w:ascii="Times New Roman" w:hAnsi="Times New Roman"/>
                <w:sz w:val="24"/>
                <w:szCs w:val="24"/>
              </w:rPr>
              <w:t xml:space="preserve">husarz, </w:t>
            </w:r>
            <w:r w:rsidR="00CB69A4" w:rsidRPr="00F348B4">
              <w:rPr>
                <w:rFonts w:ascii="Times New Roman" w:hAnsi="Times New Roman"/>
                <w:sz w:val="24"/>
                <w:szCs w:val="24"/>
              </w:rPr>
              <w:t xml:space="preserve">husaria, koncerz, </w:t>
            </w:r>
            <w:r w:rsidR="001D182F" w:rsidRPr="00F348B4">
              <w:rPr>
                <w:rFonts w:ascii="Times New Roman" w:hAnsi="Times New Roman"/>
                <w:sz w:val="24"/>
                <w:szCs w:val="24"/>
              </w:rPr>
              <w:t>d</w:t>
            </w:r>
            <w:r w:rsidR="00F64814" w:rsidRPr="00F348B4">
              <w:rPr>
                <w:rFonts w:ascii="Times New Roman" w:hAnsi="Times New Roman"/>
                <w:sz w:val="24"/>
                <w:szCs w:val="24"/>
              </w:rPr>
              <w:t>y</w:t>
            </w:r>
            <w:r w:rsidR="001D182F" w:rsidRPr="00F348B4">
              <w:rPr>
                <w:rFonts w:ascii="Times New Roman" w:hAnsi="Times New Roman"/>
                <w:sz w:val="24"/>
                <w:szCs w:val="24"/>
              </w:rPr>
              <w:t xml:space="preserve">mitriada, Inflanty, </w:t>
            </w:r>
            <w:r w:rsidR="00D92E6D" w:rsidRPr="00F348B4">
              <w:rPr>
                <w:rFonts w:ascii="Times New Roman" w:hAnsi="Times New Roman"/>
                <w:sz w:val="24"/>
                <w:szCs w:val="24"/>
              </w:rPr>
              <w:t xml:space="preserve">powstanie Chmielnickiego, </w:t>
            </w:r>
            <w:r w:rsidR="004F72C4" w:rsidRPr="00F348B4">
              <w:rPr>
                <w:rFonts w:ascii="Times New Roman" w:hAnsi="Times New Roman"/>
                <w:sz w:val="24"/>
                <w:szCs w:val="24"/>
              </w:rPr>
              <w:t xml:space="preserve">Chanat Krymski, </w:t>
            </w:r>
            <w:r w:rsidR="00106165" w:rsidRPr="00F348B4">
              <w:rPr>
                <w:rFonts w:ascii="Times New Roman" w:hAnsi="Times New Roman"/>
                <w:sz w:val="24"/>
                <w:szCs w:val="24"/>
              </w:rPr>
              <w:t xml:space="preserve">kozak, powstanie chłopskie, potop szwedzki, żupan, </w:t>
            </w:r>
            <w:r w:rsidR="00804498" w:rsidRPr="00F348B4">
              <w:rPr>
                <w:rFonts w:ascii="Times New Roman" w:hAnsi="Times New Roman"/>
                <w:sz w:val="24"/>
                <w:szCs w:val="24"/>
              </w:rPr>
              <w:t>konfederacja wojskowo</w:t>
            </w:r>
            <w:r w:rsidR="00E150F6" w:rsidRPr="00F348B4">
              <w:rPr>
                <w:rFonts w:ascii="Times New Roman" w:hAnsi="Times New Roman"/>
                <w:sz w:val="24"/>
                <w:szCs w:val="24"/>
              </w:rPr>
              <w:t>-</w:t>
            </w:r>
            <w:r w:rsidR="00804498" w:rsidRPr="00F348B4">
              <w:rPr>
                <w:rFonts w:ascii="Times New Roman" w:hAnsi="Times New Roman"/>
                <w:sz w:val="24"/>
                <w:szCs w:val="24"/>
              </w:rPr>
              <w:t xml:space="preserve">szlachecka, </w:t>
            </w:r>
            <w:r w:rsidR="00E276F6" w:rsidRPr="00F34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suwerenność, </w:t>
            </w:r>
            <w:r w:rsidR="004117E3" w:rsidRPr="00F348B4">
              <w:rPr>
                <w:rFonts w:ascii="Times New Roman" w:hAnsi="Times New Roman"/>
                <w:sz w:val="24"/>
                <w:szCs w:val="24"/>
              </w:rPr>
              <w:t xml:space="preserve">latyfundium, liberum veto, </w:t>
            </w:r>
            <w:r w:rsidR="00EC4495" w:rsidRPr="00F348B4">
              <w:rPr>
                <w:rFonts w:ascii="Times New Roman" w:hAnsi="Times New Roman"/>
                <w:sz w:val="24"/>
                <w:szCs w:val="24"/>
              </w:rPr>
              <w:t xml:space="preserve">abdykacja, </w:t>
            </w:r>
          </w:p>
          <w:p w:rsidR="007200EC" w:rsidRPr="00F348B4" w:rsidRDefault="007200EC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B5DEB" w:rsidRPr="00F348B4" w:rsidRDefault="007200EC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DEB" w:rsidRPr="00F348B4">
              <w:rPr>
                <w:rFonts w:ascii="Times New Roman" w:hAnsi="Times New Roman"/>
                <w:sz w:val="24"/>
                <w:szCs w:val="24"/>
              </w:rPr>
              <w:t>przedstawia przyczyny wojen między Rzecz</w:t>
            </w:r>
            <w:r w:rsidR="00935D6A" w:rsidRPr="00F348B4">
              <w:rPr>
                <w:rFonts w:ascii="Times New Roman" w:hAnsi="Times New Roman"/>
                <w:sz w:val="24"/>
                <w:szCs w:val="24"/>
              </w:rPr>
              <w:t>ą</w:t>
            </w:r>
            <w:r w:rsidR="008B5DEB" w:rsidRPr="00F348B4">
              <w:rPr>
                <w:rFonts w:ascii="Times New Roman" w:hAnsi="Times New Roman"/>
                <w:sz w:val="24"/>
                <w:szCs w:val="24"/>
              </w:rPr>
              <w:t>pospolit</w:t>
            </w:r>
            <w:r w:rsidR="00935D6A" w:rsidRPr="00F348B4">
              <w:rPr>
                <w:rFonts w:ascii="Times New Roman" w:hAnsi="Times New Roman"/>
                <w:sz w:val="24"/>
                <w:szCs w:val="24"/>
              </w:rPr>
              <w:t>ą</w:t>
            </w:r>
            <w:r w:rsidR="008B5DEB" w:rsidRPr="00F348B4">
              <w:rPr>
                <w:rFonts w:ascii="Times New Roman" w:hAnsi="Times New Roman"/>
                <w:sz w:val="24"/>
                <w:szCs w:val="24"/>
              </w:rPr>
              <w:t xml:space="preserve"> a Szwecją, Rosją i Turcją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0EC" w:rsidRPr="00F348B4" w:rsidRDefault="008B5DEB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wymienia najważniejsze etapy konfliktów i stoczone bitwy ze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Szwecją, Rosją i Turcją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FA2187" w:rsidRPr="00F348B4" w:rsidRDefault="00EA487E" w:rsidP="00982D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D6A" w:rsidRPr="00F348B4">
              <w:rPr>
                <w:rFonts w:ascii="Times New Roman" w:hAnsi="Times New Roman"/>
                <w:sz w:val="24"/>
                <w:szCs w:val="24"/>
              </w:rPr>
              <w:t>omawia przyczyny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wybuch</w:t>
            </w:r>
            <w:r w:rsidR="00982DEB" w:rsidRPr="00F348B4">
              <w:rPr>
                <w:rFonts w:ascii="Times New Roman" w:hAnsi="Times New Roman"/>
                <w:sz w:val="24"/>
                <w:szCs w:val="24"/>
              </w:rPr>
              <w:t>u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powstani</w:t>
            </w:r>
            <w:r w:rsidR="00982DEB" w:rsidRPr="00F348B4">
              <w:rPr>
                <w:rFonts w:ascii="Times New Roman" w:hAnsi="Times New Roman"/>
                <w:sz w:val="24"/>
                <w:szCs w:val="24"/>
              </w:rPr>
              <w:t>a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 xml:space="preserve"> Chmielnickiego i </w:t>
            </w:r>
            <w:r w:rsidR="00982DEB" w:rsidRPr="00F348B4">
              <w:rPr>
                <w:rFonts w:ascii="Times New Roman" w:hAnsi="Times New Roman"/>
                <w:sz w:val="24"/>
                <w:szCs w:val="24"/>
              </w:rPr>
              <w:t>określa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jego skutki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EA487E" w:rsidRPr="00F348B4" w:rsidRDefault="007200EC" w:rsidP="00EA487E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AE4E47" w:rsidRPr="00F348B4">
              <w:rPr>
                <w:sz w:val="24"/>
                <w:szCs w:val="24"/>
              </w:rPr>
              <w:t>charakteryzuje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EA487E" w:rsidRPr="00F348B4">
              <w:rPr>
                <w:sz w:val="24"/>
                <w:szCs w:val="24"/>
              </w:rPr>
              <w:t>przejawy kryzysu gospodarczego, jaki dotknął Rzeczpospolitą w XVII w. i jego następstwa społeczno-polityczne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643DD1" w:rsidRPr="00F348B4" w:rsidRDefault="00643DD1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487E" w:rsidRPr="00F348B4" w:rsidRDefault="00EA487E" w:rsidP="00EA487E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analizuje</w:t>
            </w:r>
            <w:r w:rsidR="0096660A" w:rsidRPr="00F348B4">
              <w:rPr>
                <w:sz w:val="24"/>
                <w:szCs w:val="24"/>
              </w:rPr>
              <w:t>,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>jakie terytoria utraciła Rzeczpospolita w drugiej połowie XVII wieku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96660A" w:rsidRPr="00F348B4" w:rsidRDefault="0096660A" w:rsidP="00E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AD" w:rsidRPr="00F348B4" w:rsidTr="00A24DF2">
        <w:tc>
          <w:tcPr>
            <w:tcW w:w="2463" w:type="dxa"/>
          </w:tcPr>
          <w:p w:rsidR="002828F6" w:rsidRPr="00F348B4" w:rsidRDefault="00DA784C" w:rsidP="008F5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26</w:t>
            </w:r>
            <w:r w:rsidR="007200E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28F6" w:rsidRPr="00F348B4">
              <w:rPr>
                <w:rFonts w:ascii="Times New Roman" w:eastAsia="Incised901PL-Light" w:hAnsi="Times New Roman"/>
                <w:sz w:val="24"/>
                <w:szCs w:val="24"/>
              </w:rPr>
              <w:t>Rzeczpospolita w czasach saskich. Kultura barokowo-sarmacka</w:t>
            </w:r>
          </w:p>
          <w:p w:rsidR="007200EC" w:rsidRPr="00F348B4" w:rsidRDefault="007200EC" w:rsidP="008F5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95657" w:rsidRPr="00F348B4" w:rsidRDefault="00995657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="00B357AC" w:rsidRPr="00F348B4">
              <w:rPr>
                <w:rFonts w:ascii="Times New Roman" w:hAnsi="Times New Roman"/>
                <w:sz w:val="24"/>
                <w:szCs w:val="24"/>
              </w:rPr>
              <w:t xml:space="preserve">czasy saskie, </w:t>
            </w:r>
            <w:r w:rsidR="00AB7540" w:rsidRPr="00F348B4">
              <w:rPr>
                <w:rFonts w:ascii="Times New Roman" w:hAnsi="Times New Roman"/>
                <w:sz w:val="24"/>
                <w:szCs w:val="24"/>
              </w:rPr>
              <w:t xml:space="preserve">unia personalna, </w:t>
            </w:r>
            <w:r w:rsidR="00EB501D" w:rsidRPr="00F348B4">
              <w:rPr>
                <w:rFonts w:ascii="Times New Roman" w:hAnsi="Times New Roman"/>
                <w:sz w:val="24"/>
                <w:szCs w:val="24"/>
              </w:rPr>
              <w:t xml:space="preserve">III wojna północna, </w:t>
            </w:r>
            <w:r w:rsidR="00112BA0" w:rsidRPr="00F348B4">
              <w:rPr>
                <w:rFonts w:ascii="Times New Roman" w:hAnsi="Times New Roman"/>
                <w:sz w:val="24"/>
                <w:szCs w:val="24"/>
              </w:rPr>
              <w:t xml:space="preserve">Sejm Niemy, </w:t>
            </w:r>
            <w:r w:rsidR="002245BC" w:rsidRPr="00F348B4">
              <w:rPr>
                <w:rStyle w:val="Italic"/>
                <w:rFonts w:ascii="Times New Roman" w:hAnsi="Times New Roman"/>
                <w:sz w:val="24"/>
                <w:szCs w:val="24"/>
              </w:rPr>
              <w:t>„</w:t>
            </w:r>
            <w:r w:rsidR="009A3845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Za króla Sasa jedz, pij i popuszczaj pasa</w:t>
            </w:r>
            <w:r w:rsidR="002245BC" w:rsidRPr="00F348B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”</w:t>
            </w:r>
            <w:r w:rsidR="009A3845" w:rsidRPr="00F348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A3845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F5B" w:rsidRPr="00F348B4">
              <w:rPr>
                <w:rFonts w:ascii="Times New Roman" w:hAnsi="Times New Roman"/>
                <w:sz w:val="24"/>
                <w:szCs w:val="24"/>
              </w:rPr>
              <w:t>kultura barokowo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-</w:t>
            </w:r>
            <w:r w:rsidR="00722F5B" w:rsidRPr="00F348B4">
              <w:rPr>
                <w:rFonts w:ascii="Times New Roman" w:hAnsi="Times New Roman"/>
                <w:sz w:val="24"/>
                <w:szCs w:val="24"/>
              </w:rPr>
              <w:t xml:space="preserve">sarmacka, </w:t>
            </w:r>
            <w:r w:rsidR="00350037" w:rsidRPr="00F348B4">
              <w:rPr>
                <w:rFonts w:ascii="Times New Roman" w:hAnsi="Times New Roman"/>
                <w:sz w:val="24"/>
                <w:szCs w:val="24"/>
              </w:rPr>
              <w:t xml:space="preserve">Kolumna Zygmunta, </w:t>
            </w:r>
            <w:r w:rsidR="00467066" w:rsidRPr="00F348B4">
              <w:rPr>
                <w:rFonts w:ascii="Times New Roman" w:hAnsi="Times New Roman"/>
                <w:sz w:val="24"/>
                <w:szCs w:val="24"/>
              </w:rPr>
              <w:t xml:space="preserve">taniec śmierci, portrety trumienne, </w:t>
            </w:r>
            <w:r w:rsidR="006A33C5" w:rsidRPr="00F348B4">
              <w:rPr>
                <w:rFonts w:ascii="Times New Roman" w:hAnsi="Times New Roman"/>
                <w:sz w:val="24"/>
                <w:szCs w:val="24"/>
              </w:rPr>
              <w:t xml:space="preserve">Kalwaria, </w:t>
            </w:r>
            <w:r w:rsidR="002771B6" w:rsidRPr="00F348B4">
              <w:rPr>
                <w:rFonts w:ascii="Times New Roman" w:hAnsi="Times New Roman"/>
                <w:sz w:val="24"/>
                <w:szCs w:val="24"/>
              </w:rPr>
              <w:t xml:space="preserve">Kalwaria Zebrzydowska, </w:t>
            </w:r>
            <w:r w:rsidR="00986F1F" w:rsidRPr="00F348B4">
              <w:rPr>
                <w:rFonts w:ascii="Times New Roman" w:hAnsi="Times New Roman"/>
                <w:sz w:val="24"/>
                <w:szCs w:val="24"/>
              </w:rPr>
              <w:t xml:space="preserve">sarmatyzm, </w:t>
            </w:r>
            <w:r w:rsidR="00121582" w:rsidRPr="00F348B4">
              <w:rPr>
                <w:rFonts w:ascii="Times New Roman" w:hAnsi="Times New Roman"/>
                <w:sz w:val="24"/>
                <w:szCs w:val="24"/>
              </w:rPr>
              <w:t xml:space="preserve">kontusz, </w:t>
            </w:r>
            <w:r w:rsidR="009575D6" w:rsidRPr="00F348B4">
              <w:rPr>
                <w:rFonts w:ascii="Times New Roman" w:hAnsi="Times New Roman"/>
                <w:sz w:val="24"/>
                <w:szCs w:val="24"/>
              </w:rPr>
              <w:t xml:space="preserve">złota wolność szlachecka, ksenofobia, </w:t>
            </w:r>
            <w:r w:rsidR="00625039" w:rsidRPr="00F348B4">
              <w:rPr>
                <w:rFonts w:ascii="Times New Roman" w:hAnsi="Times New Roman"/>
                <w:sz w:val="24"/>
                <w:szCs w:val="24"/>
              </w:rPr>
              <w:t>przedmurze chrześcijaństwa</w:t>
            </w:r>
            <w:r w:rsidR="002245BC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0EC" w:rsidRPr="00F348B4" w:rsidRDefault="007200EC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200EC" w:rsidRPr="00F348B4" w:rsidRDefault="000863E0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opisuje, czym charakteryzował się barok w Rzeczpospolitej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8F5EAC" w:rsidRPr="00F348B4" w:rsidRDefault="00855DCD" w:rsidP="008F5EAC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8F5EAC" w:rsidRPr="00F348B4">
              <w:rPr>
                <w:sz w:val="24"/>
                <w:szCs w:val="24"/>
              </w:rPr>
              <w:t>charakteryzuje, jakie były skutki zwycięstwa kontrreformacji w Rzeczypospolitej</w:t>
            </w:r>
            <w:r w:rsidR="00947441" w:rsidRPr="00F348B4">
              <w:rPr>
                <w:sz w:val="24"/>
                <w:szCs w:val="24"/>
              </w:rPr>
              <w:t>,</w:t>
            </w:r>
          </w:p>
          <w:p w:rsidR="00855DCD" w:rsidRPr="00F348B4" w:rsidRDefault="00855DCD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F5EAC" w:rsidRPr="00F348B4" w:rsidRDefault="007200EC" w:rsidP="008F5EAC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3B5412" w:rsidRPr="00F348B4">
              <w:rPr>
                <w:sz w:val="24"/>
                <w:szCs w:val="24"/>
              </w:rPr>
              <w:t xml:space="preserve"> analizuje, </w:t>
            </w:r>
            <w:r w:rsidR="008F5EAC" w:rsidRPr="00F348B4">
              <w:rPr>
                <w:sz w:val="24"/>
                <w:szCs w:val="24"/>
              </w:rPr>
              <w:t>czym charakteryzowała się ideologia i kultura sarmacka</w:t>
            </w:r>
            <w:r w:rsidR="00F54920" w:rsidRPr="00F348B4">
              <w:rPr>
                <w:sz w:val="24"/>
                <w:szCs w:val="24"/>
              </w:rPr>
              <w:t>,</w:t>
            </w:r>
            <w:r w:rsidR="008F5EAC" w:rsidRPr="00F348B4">
              <w:rPr>
                <w:sz w:val="24"/>
                <w:szCs w:val="24"/>
              </w:rPr>
              <w:t xml:space="preserve"> </w:t>
            </w:r>
          </w:p>
          <w:p w:rsidR="008F5EAC" w:rsidRPr="00F348B4" w:rsidRDefault="003171F8" w:rsidP="008F5EAC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>ocenia</w:t>
            </w:r>
            <w:r w:rsidR="008F5EAC" w:rsidRPr="00F348B4">
              <w:rPr>
                <w:sz w:val="24"/>
                <w:szCs w:val="24"/>
              </w:rPr>
              <w:t>, dlaczego szlachta uważała Rzeczpospolitą za przedmurze chrześcijaństwa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3171F8" w:rsidRPr="00F348B4" w:rsidRDefault="003171F8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2D89" w:rsidRPr="00F348B4" w:rsidRDefault="007200EC" w:rsidP="008F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22D89" w:rsidRPr="00F348B4">
              <w:rPr>
                <w:rFonts w:ascii="Times New Roman" w:hAnsi="Times New Roman"/>
                <w:sz w:val="24"/>
                <w:szCs w:val="24"/>
              </w:rPr>
              <w:t>ocenia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D89" w:rsidRPr="00F348B4">
              <w:rPr>
                <w:rFonts w:ascii="Times New Roman" w:hAnsi="Times New Roman"/>
                <w:sz w:val="24"/>
                <w:szCs w:val="24"/>
              </w:rPr>
              <w:t>okres panowania królów: Augusta II i Augusta III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0EC" w:rsidRPr="00F348B4" w:rsidRDefault="00B22D89" w:rsidP="00402F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02F9B" w:rsidRPr="00F348B4">
              <w:rPr>
                <w:rFonts w:ascii="Times New Roman" w:hAnsi="Times New Roman"/>
                <w:sz w:val="24"/>
                <w:szCs w:val="24"/>
              </w:rPr>
              <w:t>uzasadnia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, jakie negatywne i pozytywne zjawiska miały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miejsce w okresie panowania Augusta II i Augusta III w Rzeczypospolitej</w:t>
            </w:r>
            <w:r w:rsidR="00F54920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12AD" w:rsidRPr="00F348B4" w:rsidTr="00A24DF2">
        <w:tc>
          <w:tcPr>
            <w:tcW w:w="2463" w:type="dxa"/>
          </w:tcPr>
          <w:p w:rsidR="004E22B5" w:rsidRPr="00F348B4" w:rsidRDefault="00DA784C" w:rsidP="005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27</w:t>
            </w:r>
            <w:r w:rsidR="007200EC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22B5" w:rsidRPr="00F348B4">
              <w:rPr>
                <w:rFonts w:ascii="Times New Roman" w:eastAsia="Incised901PL-Light" w:hAnsi="Times New Roman"/>
                <w:sz w:val="24"/>
                <w:szCs w:val="24"/>
              </w:rPr>
              <w:t>Rzeczpospolita za panowania Stanisława Augusta Poniatowskiego. Konstytucja 3 maja</w:t>
            </w:r>
          </w:p>
          <w:p w:rsidR="007200EC" w:rsidRPr="00F348B4" w:rsidRDefault="007200EC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95657" w:rsidRPr="00F348B4" w:rsidRDefault="00995657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– wyjaśnia pojęcia:</w:t>
            </w:r>
            <w:r w:rsidR="00D45871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820" w:rsidRPr="00F348B4">
              <w:rPr>
                <w:rFonts w:ascii="Times New Roman" w:hAnsi="Times New Roman"/>
                <w:sz w:val="24"/>
                <w:szCs w:val="24"/>
              </w:rPr>
              <w:t xml:space="preserve">Familia, </w:t>
            </w:r>
            <w:r w:rsidR="005578A0" w:rsidRPr="00F348B4">
              <w:rPr>
                <w:rFonts w:ascii="Times New Roman" w:hAnsi="Times New Roman"/>
                <w:sz w:val="24"/>
                <w:szCs w:val="24"/>
              </w:rPr>
              <w:t xml:space="preserve">Szkoła Rycerska, </w:t>
            </w:r>
            <w:r w:rsidR="007C2F66" w:rsidRPr="00F348B4">
              <w:rPr>
                <w:rFonts w:ascii="Times New Roman" w:hAnsi="Times New Roman"/>
                <w:sz w:val="24"/>
                <w:szCs w:val="24"/>
              </w:rPr>
              <w:t xml:space="preserve">Pałac Kadetów, </w:t>
            </w:r>
            <w:r w:rsidR="008C6A57" w:rsidRPr="00F348B4">
              <w:rPr>
                <w:rFonts w:ascii="Times New Roman" w:hAnsi="Times New Roman"/>
                <w:sz w:val="24"/>
                <w:szCs w:val="24"/>
              </w:rPr>
              <w:t xml:space="preserve">prawa kardynalne, </w:t>
            </w:r>
            <w:r w:rsidR="0094655D" w:rsidRPr="00F348B4">
              <w:rPr>
                <w:rFonts w:ascii="Times New Roman" w:hAnsi="Times New Roman"/>
                <w:sz w:val="24"/>
                <w:szCs w:val="24"/>
              </w:rPr>
              <w:t xml:space="preserve">Konfederacja barska, </w:t>
            </w:r>
            <w:r w:rsidR="001A5F49" w:rsidRPr="00F348B4">
              <w:rPr>
                <w:rFonts w:ascii="Times New Roman" w:hAnsi="Times New Roman"/>
                <w:sz w:val="24"/>
                <w:szCs w:val="24"/>
              </w:rPr>
              <w:t xml:space="preserve">pierwszy </w:t>
            </w:r>
            <w:r w:rsidR="001A5F4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rozbiór </w:t>
            </w:r>
            <w:r w:rsidR="001A5F4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lastRenderedPageBreak/>
              <w:t>Polski,</w:t>
            </w:r>
            <w:r w:rsidR="001A5F49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D91" w:rsidRPr="00F348B4">
              <w:rPr>
                <w:rFonts w:ascii="Times New Roman" w:hAnsi="Times New Roman"/>
                <w:sz w:val="24"/>
                <w:szCs w:val="24"/>
              </w:rPr>
              <w:t xml:space="preserve">Kołacz królów, </w:t>
            </w:r>
            <w:r w:rsidR="00536E1E" w:rsidRPr="00F348B4">
              <w:rPr>
                <w:rFonts w:ascii="Times New Roman" w:hAnsi="Times New Roman"/>
                <w:sz w:val="24"/>
                <w:szCs w:val="24"/>
              </w:rPr>
              <w:t xml:space="preserve">traktat rozbiorowy, </w:t>
            </w:r>
            <w:r w:rsidR="004E532E" w:rsidRPr="00F348B4">
              <w:rPr>
                <w:rFonts w:ascii="Times New Roman" w:hAnsi="Times New Roman"/>
                <w:sz w:val="24"/>
                <w:szCs w:val="24"/>
              </w:rPr>
              <w:t xml:space="preserve">Komisja Edukacji Narodowej, </w:t>
            </w:r>
            <w:r w:rsidR="0008632E" w:rsidRPr="00F348B4">
              <w:rPr>
                <w:rFonts w:ascii="Times New Roman" w:hAnsi="Times New Roman"/>
                <w:sz w:val="24"/>
                <w:szCs w:val="24"/>
              </w:rPr>
              <w:t xml:space="preserve">Sejm </w:t>
            </w:r>
            <w:r w:rsidR="002852D7" w:rsidRPr="00F348B4">
              <w:rPr>
                <w:rFonts w:ascii="Times New Roman" w:hAnsi="Times New Roman"/>
                <w:sz w:val="24"/>
                <w:szCs w:val="24"/>
              </w:rPr>
              <w:t xml:space="preserve">Czteroletni lub </w:t>
            </w:r>
            <w:r w:rsidR="0008632E" w:rsidRPr="00F348B4">
              <w:rPr>
                <w:rFonts w:ascii="Times New Roman" w:hAnsi="Times New Roman"/>
                <w:sz w:val="24"/>
                <w:szCs w:val="24"/>
              </w:rPr>
              <w:t>Wielki,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8D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stronnictwo królewskie</w:t>
            </w:r>
            <w:r w:rsidR="00B658DB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658D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dworskie</w:t>
            </w:r>
            <w:r w:rsidR="00B658DB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="00B658DB" w:rsidRPr="00F348B4">
              <w:rPr>
                <w:rFonts w:ascii="Times New Roman" w:hAnsi="Times New Roman"/>
                <w:sz w:val="24"/>
                <w:szCs w:val="24"/>
              </w:rPr>
              <w:t>s</w:t>
            </w:r>
            <w:r w:rsidR="00B658D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tronnictwo patriotyczne, </w:t>
            </w:r>
            <w:r w:rsidR="00B658DB" w:rsidRPr="00F348B4">
              <w:rPr>
                <w:rFonts w:ascii="Times New Roman" w:hAnsi="Times New Roman"/>
                <w:sz w:val="24"/>
                <w:szCs w:val="24"/>
              </w:rPr>
              <w:t>s</w:t>
            </w:r>
            <w:r w:rsidR="00B658D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tronnictwo hetmańskie, reformy wojskowe</w:t>
            </w:r>
            <w:r w:rsidR="00B658DB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r w:rsidR="00B658DB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podatkowe, ustawa o miastach, Konstytucja 3 maja, Straż Praw, konfederacja targowicka, </w:t>
            </w:r>
            <w:r w:rsidR="005955D4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wojna w obronie Konstytucji 3 maja, </w:t>
            </w:r>
            <w:r w:rsidR="00F74EC9" w:rsidRPr="00F348B4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>Order</w:t>
            </w:r>
            <w:r w:rsidR="00F74EC9" w:rsidRPr="00F348B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F74EC9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Virtuti Militari</w:t>
            </w:r>
            <w:r w:rsidR="002245BC" w:rsidRPr="00F348B4">
              <w:rPr>
                <w:rStyle w:val="BoldItalic"/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7200EC" w:rsidRPr="00F348B4" w:rsidRDefault="007200EC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1108B" w:rsidRPr="00F348B4" w:rsidRDefault="00B11E0E" w:rsidP="0051108B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 xml:space="preserve">– </w:t>
            </w:r>
            <w:r w:rsidR="0051108B" w:rsidRPr="00F348B4">
              <w:rPr>
                <w:sz w:val="24"/>
                <w:szCs w:val="24"/>
              </w:rPr>
              <w:t>przedstawia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51108B" w:rsidRPr="00F348B4">
              <w:rPr>
                <w:sz w:val="24"/>
                <w:szCs w:val="24"/>
              </w:rPr>
              <w:t>przyczyny i skutki zawiązania konfederacji targowickiej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AE6625" w:rsidRPr="00F348B4" w:rsidRDefault="009319A3" w:rsidP="0051108B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AE6625" w:rsidRPr="00F348B4">
              <w:rPr>
                <w:sz w:val="24"/>
                <w:szCs w:val="24"/>
              </w:rPr>
              <w:t xml:space="preserve">wyjaśnia, dlaczego doszło do I </w:t>
            </w:r>
            <w:r w:rsidR="00AE6625" w:rsidRPr="00F348B4">
              <w:rPr>
                <w:sz w:val="24"/>
                <w:szCs w:val="24"/>
              </w:rPr>
              <w:lastRenderedPageBreak/>
              <w:t>rozbioru i jakie ziemie utraciła w jego wyniku Rzeczpospolita</w:t>
            </w:r>
            <w:r w:rsidR="00B724DA" w:rsidRPr="00F348B4">
              <w:rPr>
                <w:sz w:val="24"/>
                <w:szCs w:val="24"/>
              </w:rPr>
              <w:t>,</w:t>
            </w:r>
          </w:p>
          <w:p w:rsidR="009319A3" w:rsidRPr="00F348B4" w:rsidRDefault="009319A3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960A0" w:rsidRPr="00F348B4" w:rsidRDefault="00C6602E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62A" w:rsidRPr="00F348B4">
              <w:rPr>
                <w:rFonts w:ascii="Times New Roman" w:hAnsi="Times New Roman"/>
                <w:sz w:val="24"/>
                <w:szCs w:val="24"/>
              </w:rPr>
              <w:t>metody ingerowania Rosji w sprawy Rzeczypospolitej w XVIII wieku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4454D9" w:rsidRPr="00F348B4" w:rsidRDefault="000D5543" w:rsidP="0051108B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4454D9" w:rsidRPr="00F348B4">
              <w:rPr>
                <w:sz w:val="24"/>
                <w:szCs w:val="24"/>
              </w:rPr>
              <w:t>charakteryzuje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4454D9" w:rsidRPr="00F348B4">
              <w:rPr>
                <w:sz w:val="24"/>
                <w:szCs w:val="24"/>
              </w:rPr>
              <w:t>stronnictwa polityczne działające w okresie obrad Sejmu Wielkiego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0D5543" w:rsidRPr="00F348B4" w:rsidRDefault="000D5543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D1ABF" w:rsidRPr="00F348B4" w:rsidRDefault="007200EC" w:rsidP="0051108B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8D78F5" w:rsidRPr="00F348B4">
              <w:rPr>
                <w:sz w:val="24"/>
                <w:szCs w:val="24"/>
              </w:rPr>
              <w:t>analizuje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="00ED1ABF" w:rsidRPr="00F348B4">
              <w:rPr>
                <w:sz w:val="24"/>
                <w:szCs w:val="24"/>
              </w:rPr>
              <w:t>ustrój Rzeczypospolitej, który ukształtował się w wyniku reform Sejmu Wielkiego i uchwalenia Konstytucji 3 maja</w:t>
            </w:r>
          </w:p>
          <w:p w:rsidR="00550879" w:rsidRPr="00F348B4" w:rsidRDefault="00550879" w:rsidP="005110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B5" w:rsidRPr="00F348B4" w:rsidTr="00A24DF2">
        <w:tc>
          <w:tcPr>
            <w:tcW w:w="2463" w:type="dxa"/>
          </w:tcPr>
          <w:p w:rsidR="004E22B5" w:rsidRPr="00F348B4" w:rsidRDefault="00DA784C" w:rsidP="0010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4E22B5" w:rsidRPr="00F348B4">
              <w:rPr>
                <w:rFonts w:ascii="Times New Roman" w:hAnsi="Times New Roman"/>
                <w:sz w:val="24"/>
                <w:szCs w:val="24"/>
              </w:rPr>
              <w:t>.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2B5" w:rsidRPr="00F348B4">
              <w:rPr>
                <w:rFonts w:ascii="Times New Roman" w:eastAsia="Incised901PL-Light" w:hAnsi="Times New Roman"/>
                <w:sz w:val="24"/>
                <w:szCs w:val="24"/>
              </w:rPr>
              <w:t>Upadek Rzeczypospolitej Obojga Narodów. Oświecenie w Rzeczypospolitej</w:t>
            </w:r>
          </w:p>
        </w:tc>
        <w:tc>
          <w:tcPr>
            <w:tcW w:w="2053" w:type="dxa"/>
          </w:tcPr>
          <w:p w:rsidR="0062572C" w:rsidRPr="00F348B4" w:rsidRDefault="00995657" w:rsidP="001066EF">
            <w:pPr>
              <w:pStyle w:val="Zrodlo"/>
              <w:spacing w:line="240" w:lineRule="auto"/>
              <w:rPr>
                <w:rStyle w:val="Italic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wyjaśnia pojęcia: </w:t>
            </w:r>
            <w:r w:rsidR="001A5F49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drugi </w:t>
            </w:r>
            <w:r w:rsidR="001A5F49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rozbiór Polski</w:t>
            </w:r>
            <w:r w:rsidR="007C748B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1A5F49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70572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sejm rozbiorowy, </w:t>
            </w:r>
            <w:r w:rsidR="001875D2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bojkot, </w:t>
            </w:r>
            <w:r w:rsidR="00170572" w:rsidRPr="00F348B4">
              <w:rPr>
                <w:rFonts w:ascii="Times New Roman" w:hAnsi="Times New Roman"/>
                <w:color w:val="auto"/>
                <w:sz w:val="24"/>
                <w:szCs w:val="24"/>
              </w:rPr>
              <w:t>insurekcja kościuszkowska,</w:t>
            </w:r>
            <w:r w:rsidR="00EE4944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75D2" w:rsidRPr="00F348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Akt powstania, </w:t>
            </w:r>
            <w:r w:rsidR="0062572C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Odezwa </w:t>
            </w:r>
            <w:r w:rsidR="0062572C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Tadeusza Kościuszki do polskich kobiet,</w:t>
            </w:r>
            <w:r w:rsidR="0062572C" w:rsidRPr="00F348B4">
              <w:rPr>
                <w:rStyle w:val="Bold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228A5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kosynierzy, </w:t>
            </w:r>
            <w:r w:rsidR="00C73086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uniwersał połaniecki, </w:t>
            </w:r>
            <w:r w:rsidR="00326013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Rzeź Pragi, </w:t>
            </w:r>
            <w:r w:rsidR="001A5F49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trzeci rozbiór Polski</w:t>
            </w:r>
            <w:r w:rsidR="00510867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Collegium Nobilium, </w:t>
            </w:r>
            <w:r w:rsidR="0060521D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Biblioteka Załuskich, </w:t>
            </w:r>
            <w:r w:rsidR="005152E6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T</w:t>
            </w:r>
            <w:r w:rsidR="00116539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eatr Narodowy, „Monitor”, </w:t>
            </w:r>
            <w:r w:rsidR="009A2166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zakon pijarów, </w:t>
            </w:r>
            <w:r w:rsidR="00307B52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szkoły główne, </w:t>
            </w:r>
            <w:r w:rsidR="005152E6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obiady czwartkowe, </w:t>
            </w:r>
            <w:r w:rsidR="007C5051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Łazienki Królewskie</w:t>
            </w:r>
            <w:r w:rsidR="002E44D1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E44D1" w:rsidRPr="00F348B4">
              <w:rPr>
                <w:rStyle w:val="Bold"/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2E44D1" w:rsidRPr="00F348B4">
              <w:rPr>
                <w:rStyle w:val="Bold"/>
                <w:rFonts w:ascii="Times New Roman" w:hAnsi="Times New Roman"/>
                <w:b w:val="0"/>
                <w:color w:val="auto"/>
                <w:sz w:val="24"/>
                <w:szCs w:val="24"/>
              </w:rPr>
              <w:t>Pałac na Wodzie w Warszawie</w:t>
            </w:r>
            <w:r w:rsidR="002E44D1" w:rsidRPr="00F348B4">
              <w:rPr>
                <w:rStyle w:val="Bold"/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="002245BC" w:rsidRPr="00F348B4">
              <w:rPr>
                <w:rStyle w:val="Bold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4E22B5" w:rsidRPr="00F348B4" w:rsidRDefault="004E22B5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E22B5" w:rsidRPr="00F348B4" w:rsidRDefault="00F5425C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wymienia, jakie terytoria Rzeczypospolitej zajęły mocarstwa rozbiorowe w wyniku II i III rozbioru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F9C" w:rsidRPr="00F348B4" w:rsidRDefault="00AA1F9C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omawia przebieg insurekcji kościuszkowskiej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</w:tcPr>
          <w:p w:rsidR="004E22B5" w:rsidRPr="00F348B4" w:rsidRDefault="00AA1F9C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– wyjaśnia, w jaki sposób i dlaczego T. Kościuszko</w:t>
            </w:r>
            <w:r w:rsidR="00FF761C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zabiegał o pozyskanie poparcia chłopów dla powstania</w:t>
            </w:r>
            <w:r w:rsidR="00947441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4858" w:rsidRPr="00F348B4" w:rsidRDefault="00214858" w:rsidP="001066E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 xml:space="preserve">– charakteryzuje zmiany w szkolnictwie polskim, jakie zaszły w </w:t>
            </w:r>
            <w:r w:rsidR="001E5547" w:rsidRPr="00F348B4">
              <w:rPr>
                <w:sz w:val="24"/>
                <w:szCs w:val="24"/>
              </w:rPr>
              <w:t>II</w:t>
            </w:r>
            <w:r w:rsidRPr="00F348B4">
              <w:rPr>
                <w:sz w:val="24"/>
                <w:szCs w:val="24"/>
              </w:rPr>
              <w:t xml:space="preserve"> połowie XVIII w.</w:t>
            </w:r>
            <w:r w:rsidR="00947441" w:rsidRPr="00F348B4">
              <w:rPr>
                <w:sz w:val="24"/>
                <w:szCs w:val="24"/>
              </w:rPr>
              <w:t>,</w:t>
            </w:r>
            <w:r w:rsidRPr="00F348B4">
              <w:rPr>
                <w:sz w:val="24"/>
                <w:szCs w:val="24"/>
              </w:rPr>
              <w:t xml:space="preserve"> </w:t>
            </w:r>
          </w:p>
          <w:p w:rsidR="00214858" w:rsidRPr="00F348B4" w:rsidRDefault="00214858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066EF" w:rsidRPr="00F348B4" w:rsidRDefault="001066EF" w:rsidP="001066E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lastRenderedPageBreak/>
              <w:t>– charakteryzuje kulturę doby oświecania w Rzeczypospolitej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4E22B5" w:rsidRPr="00F348B4" w:rsidRDefault="004E22B5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4858" w:rsidRPr="00F348B4" w:rsidRDefault="00214858" w:rsidP="001066E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>– uzasadnia, które z przyczyn upadku Rzeczypospolitej były najistotniejsze</w:t>
            </w:r>
            <w:r w:rsidR="00F54920" w:rsidRPr="00F348B4">
              <w:rPr>
                <w:sz w:val="24"/>
                <w:szCs w:val="24"/>
              </w:rPr>
              <w:t>,</w:t>
            </w:r>
            <w:r w:rsidRPr="00F348B4">
              <w:rPr>
                <w:sz w:val="24"/>
                <w:szCs w:val="24"/>
              </w:rPr>
              <w:t xml:space="preserve"> </w:t>
            </w:r>
            <w:r w:rsidR="00855731" w:rsidRPr="00F348B4">
              <w:rPr>
                <w:sz w:val="24"/>
                <w:szCs w:val="24"/>
              </w:rPr>
              <w:t>podaje argumenty</w:t>
            </w:r>
          </w:p>
          <w:p w:rsidR="00214858" w:rsidRPr="00F348B4" w:rsidRDefault="00214858" w:rsidP="001066EF">
            <w:pPr>
              <w:pStyle w:val="Tekstglowny"/>
              <w:spacing w:line="240" w:lineRule="auto"/>
              <w:rPr>
                <w:sz w:val="24"/>
                <w:szCs w:val="24"/>
              </w:rPr>
            </w:pPr>
            <w:r w:rsidRPr="00F348B4">
              <w:rPr>
                <w:sz w:val="24"/>
                <w:szCs w:val="24"/>
              </w:rPr>
              <w:t xml:space="preserve">– </w:t>
            </w:r>
            <w:r w:rsidR="00855731" w:rsidRPr="00F348B4">
              <w:rPr>
                <w:sz w:val="24"/>
                <w:szCs w:val="24"/>
              </w:rPr>
              <w:t>ocenia, j</w:t>
            </w:r>
            <w:r w:rsidRPr="00F348B4">
              <w:rPr>
                <w:sz w:val="24"/>
                <w:szCs w:val="24"/>
              </w:rPr>
              <w:t xml:space="preserve">aką rolę odegrała Komisja </w:t>
            </w:r>
            <w:r w:rsidRPr="00F348B4">
              <w:rPr>
                <w:sz w:val="24"/>
                <w:szCs w:val="24"/>
              </w:rPr>
              <w:lastRenderedPageBreak/>
              <w:t>Edukacji Narodowej w przemianach edukacyjnych</w:t>
            </w:r>
            <w:r w:rsidR="00EE4944" w:rsidRPr="00F348B4">
              <w:rPr>
                <w:sz w:val="24"/>
                <w:szCs w:val="24"/>
              </w:rPr>
              <w:t xml:space="preserve"> </w:t>
            </w:r>
            <w:r w:rsidRPr="00F348B4">
              <w:rPr>
                <w:sz w:val="24"/>
                <w:szCs w:val="24"/>
              </w:rPr>
              <w:t>w XVIII wieku</w:t>
            </w:r>
            <w:r w:rsidR="00F54920" w:rsidRPr="00F348B4">
              <w:rPr>
                <w:sz w:val="24"/>
                <w:szCs w:val="24"/>
              </w:rPr>
              <w:t>,</w:t>
            </w:r>
          </w:p>
          <w:p w:rsidR="004E22B5" w:rsidRPr="00F348B4" w:rsidRDefault="004E22B5" w:rsidP="00106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84C" w:rsidRPr="00F348B4" w:rsidTr="00A24DF2">
        <w:tc>
          <w:tcPr>
            <w:tcW w:w="2463" w:type="dxa"/>
          </w:tcPr>
          <w:p w:rsidR="00DA784C" w:rsidRPr="00F348B4" w:rsidRDefault="00DA784C" w:rsidP="00DA7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745303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Czasy nowożytne 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Rzeczpospolita Obojga Narodów - XVI-XVIII w.</w:t>
            </w: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2053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  <w:r w:rsidR="00B724DA" w:rsidRPr="00F34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A784C" w:rsidRPr="00F348B4" w:rsidTr="00A24DF2">
        <w:tc>
          <w:tcPr>
            <w:tcW w:w="2463" w:type="dxa"/>
          </w:tcPr>
          <w:p w:rsidR="00DA784C" w:rsidRPr="00F348B4" w:rsidRDefault="00DA784C" w:rsidP="00DA7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30.</w:t>
            </w:r>
            <w:r w:rsidR="00EE4944"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Czasy nowożytne i</w:t>
            </w:r>
            <w:r w:rsidR="00EE4944" w:rsidRPr="00F3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Rzeczpospolita Obojga Narodów - XVI-XVIII w.</w:t>
            </w: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4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48B4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</w:tc>
        <w:tc>
          <w:tcPr>
            <w:tcW w:w="2053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DA784C" w:rsidRPr="00F348B4" w:rsidRDefault="00DA784C" w:rsidP="00DA7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B4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:rsidR="00E03B92" w:rsidRPr="00F348B4" w:rsidRDefault="00E03B92" w:rsidP="00A46F20">
      <w:pPr>
        <w:spacing w:after="0"/>
        <w:contextualSpacing/>
        <w:rPr>
          <w:b/>
          <w:sz w:val="24"/>
          <w:szCs w:val="24"/>
        </w:rPr>
      </w:pPr>
    </w:p>
    <w:sectPr w:rsidR="00E03B92" w:rsidRPr="00F348B4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B" w:rsidRDefault="006924EB" w:rsidP="00E13F7C">
      <w:pPr>
        <w:spacing w:after="0" w:line="240" w:lineRule="auto"/>
      </w:pPr>
      <w:r>
        <w:separator/>
      </w:r>
    </w:p>
  </w:endnote>
  <w:endnote w:type="continuationSeparator" w:id="0">
    <w:p w:rsidR="006924EB" w:rsidRDefault="006924E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ised901PL-Ligh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41" w:rsidRDefault="009474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83A">
      <w:rPr>
        <w:noProof/>
      </w:rPr>
      <w:t>3</w:t>
    </w:r>
    <w:r>
      <w:fldChar w:fldCharType="end"/>
    </w:r>
  </w:p>
  <w:p w:rsidR="00947441" w:rsidRDefault="00947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B" w:rsidRDefault="006924EB" w:rsidP="00E13F7C">
      <w:pPr>
        <w:spacing w:after="0" w:line="240" w:lineRule="auto"/>
      </w:pPr>
      <w:r>
        <w:separator/>
      </w:r>
    </w:p>
  </w:footnote>
  <w:footnote w:type="continuationSeparator" w:id="0">
    <w:p w:rsidR="006924EB" w:rsidRDefault="006924E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44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068"/>
    <w:multiLevelType w:val="hybridMultilevel"/>
    <w:tmpl w:val="B19A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B067D00"/>
    <w:multiLevelType w:val="hybridMultilevel"/>
    <w:tmpl w:val="88F2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09E3"/>
    <w:multiLevelType w:val="hybridMultilevel"/>
    <w:tmpl w:val="69DE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80974"/>
    <w:multiLevelType w:val="hybridMultilevel"/>
    <w:tmpl w:val="EC004A86"/>
    <w:lvl w:ilvl="0" w:tplc="0DD2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95AEC"/>
    <w:multiLevelType w:val="hybridMultilevel"/>
    <w:tmpl w:val="1306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70AF"/>
    <w:multiLevelType w:val="hybridMultilevel"/>
    <w:tmpl w:val="F94E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78B4"/>
    <w:multiLevelType w:val="hybridMultilevel"/>
    <w:tmpl w:val="C900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Adamowicz">
    <w15:presenceInfo w15:providerId="Windows Live" w15:userId="c7ef0ac41c2f9f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782"/>
    <w:rsid w:val="000009B8"/>
    <w:rsid w:val="00000D77"/>
    <w:rsid w:val="00001061"/>
    <w:rsid w:val="000013ED"/>
    <w:rsid w:val="00001959"/>
    <w:rsid w:val="00001998"/>
    <w:rsid w:val="00001C26"/>
    <w:rsid w:val="00002000"/>
    <w:rsid w:val="00002088"/>
    <w:rsid w:val="00002505"/>
    <w:rsid w:val="000028A0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357"/>
    <w:rsid w:val="000045E5"/>
    <w:rsid w:val="000049BB"/>
    <w:rsid w:val="00004B88"/>
    <w:rsid w:val="00004E95"/>
    <w:rsid w:val="000051D7"/>
    <w:rsid w:val="000054B7"/>
    <w:rsid w:val="00005502"/>
    <w:rsid w:val="00005903"/>
    <w:rsid w:val="00005A8A"/>
    <w:rsid w:val="00005F04"/>
    <w:rsid w:val="0000604B"/>
    <w:rsid w:val="00006169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3E0"/>
    <w:rsid w:val="00007530"/>
    <w:rsid w:val="00007B1B"/>
    <w:rsid w:val="00007C07"/>
    <w:rsid w:val="000101AF"/>
    <w:rsid w:val="00010589"/>
    <w:rsid w:val="00011086"/>
    <w:rsid w:val="0001131E"/>
    <w:rsid w:val="00011678"/>
    <w:rsid w:val="000119CC"/>
    <w:rsid w:val="00011FF5"/>
    <w:rsid w:val="000120A1"/>
    <w:rsid w:val="00012807"/>
    <w:rsid w:val="00012B03"/>
    <w:rsid w:val="00012B5B"/>
    <w:rsid w:val="000134E2"/>
    <w:rsid w:val="000145C9"/>
    <w:rsid w:val="00014ADD"/>
    <w:rsid w:val="00014B94"/>
    <w:rsid w:val="00015BAA"/>
    <w:rsid w:val="0001603E"/>
    <w:rsid w:val="00016182"/>
    <w:rsid w:val="000165CB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1D0"/>
    <w:rsid w:val="000209E1"/>
    <w:rsid w:val="000209F3"/>
    <w:rsid w:val="00020DD2"/>
    <w:rsid w:val="00020EA2"/>
    <w:rsid w:val="000210DC"/>
    <w:rsid w:val="00021155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6C2"/>
    <w:rsid w:val="00024876"/>
    <w:rsid w:val="00024B52"/>
    <w:rsid w:val="00024F55"/>
    <w:rsid w:val="00025548"/>
    <w:rsid w:val="0002565C"/>
    <w:rsid w:val="0002573B"/>
    <w:rsid w:val="0002586E"/>
    <w:rsid w:val="000259A2"/>
    <w:rsid w:val="00025C1F"/>
    <w:rsid w:val="00026548"/>
    <w:rsid w:val="0002677A"/>
    <w:rsid w:val="00027201"/>
    <w:rsid w:val="00030092"/>
    <w:rsid w:val="0003029F"/>
    <w:rsid w:val="000303E6"/>
    <w:rsid w:val="00030458"/>
    <w:rsid w:val="000304D0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2E8"/>
    <w:rsid w:val="000349E1"/>
    <w:rsid w:val="00034A1C"/>
    <w:rsid w:val="00034BDD"/>
    <w:rsid w:val="00034F62"/>
    <w:rsid w:val="00034FFE"/>
    <w:rsid w:val="00035841"/>
    <w:rsid w:val="00035B3C"/>
    <w:rsid w:val="00035F77"/>
    <w:rsid w:val="000360C5"/>
    <w:rsid w:val="000360CB"/>
    <w:rsid w:val="00036927"/>
    <w:rsid w:val="00036C8A"/>
    <w:rsid w:val="000372D1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047"/>
    <w:rsid w:val="0004509F"/>
    <w:rsid w:val="0004527C"/>
    <w:rsid w:val="00045464"/>
    <w:rsid w:val="00045FB0"/>
    <w:rsid w:val="000461BD"/>
    <w:rsid w:val="000461EA"/>
    <w:rsid w:val="00046286"/>
    <w:rsid w:val="0004628A"/>
    <w:rsid w:val="00046376"/>
    <w:rsid w:val="00047168"/>
    <w:rsid w:val="000476FA"/>
    <w:rsid w:val="000478C5"/>
    <w:rsid w:val="00047B1E"/>
    <w:rsid w:val="00047DB9"/>
    <w:rsid w:val="00047DF8"/>
    <w:rsid w:val="00047E31"/>
    <w:rsid w:val="0005018E"/>
    <w:rsid w:val="00050524"/>
    <w:rsid w:val="00050679"/>
    <w:rsid w:val="00050792"/>
    <w:rsid w:val="00051560"/>
    <w:rsid w:val="00051888"/>
    <w:rsid w:val="00051AFD"/>
    <w:rsid w:val="00051B11"/>
    <w:rsid w:val="00051D8E"/>
    <w:rsid w:val="00051DB0"/>
    <w:rsid w:val="00051E09"/>
    <w:rsid w:val="00051EA0"/>
    <w:rsid w:val="00052030"/>
    <w:rsid w:val="00052196"/>
    <w:rsid w:val="000529F9"/>
    <w:rsid w:val="00052DF6"/>
    <w:rsid w:val="00052E82"/>
    <w:rsid w:val="00053407"/>
    <w:rsid w:val="00053941"/>
    <w:rsid w:val="00053D04"/>
    <w:rsid w:val="00053FF1"/>
    <w:rsid w:val="000540D2"/>
    <w:rsid w:val="000540EF"/>
    <w:rsid w:val="000543D8"/>
    <w:rsid w:val="00054885"/>
    <w:rsid w:val="00054975"/>
    <w:rsid w:val="00054AC1"/>
    <w:rsid w:val="00054AC8"/>
    <w:rsid w:val="00054B89"/>
    <w:rsid w:val="00054F6C"/>
    <w:rsid w:val="00054FBF"/>
    <w:rsid w:val="00055367"/>
    <w:rsid w:val="0005567B"/>
    <w:rsid w:val="0005572F"/>
    <w:rsid w:val="00055B6B"/>
    <w:rsid w:val="00056054"/>
    <w:rsid w:val="000564A3"/>
    <w:rsid w:val="00056570"/>
    <w:rsid w:val="00056814"/>
    <w:rsid w:val="0005698F"/>
    <w:rsid w:val="00056B28"/>
    <w:rsid w:val="00056B90"/>
    <w:rsid w:val="000570BA"/>
    <w:rsid w:val="0005719F"/>
    <w:rsid w:val="000573F9"/>
    <w:rsid w:val="00057463"/>
    <w:rsid w:val="000578B7"/>
    <w:rsid w:val="000578D1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A19"/>
    <w:rsid w:val="00061D2B"/>
    <w:rsid w:val="0006208B"/>
    <w:rsid w:val="00062450"/>
    <w:rsid w:val="00062472"/>
    <w:rsid w:val="00062D50"/>
    <w:rsid w:val="000636B3"/>
    <w:rsid w:val="000638AF"/>
    <w:rsid w:val="0006425F"/>
    <w:rsid w:val="0006426C"/>
    <w:rsid w:val="00064360"/>
    <w:rsid w:val="00064772"/>
    <w:rsid w:val="000649C3"/>
    <w:rsid w:val="000652A2"/>
    <w:rsid w:val="000652F4"/>
    <w:rsid w:val="00065344"/>
    <w:rsid w:val="00065556"/>
    <w:rsid w:val="000659AC"/>
    <w:rsid w:val="00065B36"/>
    <w:rsid w:val="00065D9F"/>
    <w:rsid w:val="00065EA3"/>
    <w:rsid w:val="00066358"/>
    <w:rsid w:val="00066684"/>
    <w:rsid w:val="00066896"/>
    <w:rsid w:val="00066B46"/>
    <w:rsid w:val="00066B4D"/>
    <w:rsid w:val="00066EEE"/>
    <w:rsid w:val="0006771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F03"/>
    <w:rsid w:val="0007105A"/>
    <w:rsid w:val="0007159C"/>
    <w:rsid w:val="000717CD"/>
    <w:rsid w:val="00071853"/>
    <w:rsid w:val="00071937"/>
    <w:rsid w:val="00071D13"/>
    <w:rsid w:val="0007274C"/>
    <w:rsid w:val="000728B8"/>
    <w:rsid w:val="000728C9"/>
    <w:rsid w:val="0007292A"/>
    <w:rsid w:val="0007359F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0A5"/>
    <w:rsid w:val="000762AC"/>
    <w:rsid w:val="000763CC"/>
    <w:rsid w:val="00076A62"/>
    <w:rsid w:val="00076D17"/>
    <w:rsid w:val="00076E34"/>
    <w:rsid w:val="0007702C"/>
    <w:rsid w:val="0007735E"/>
    <w:rsid w:val="000779FB"/>
    <w:rsid w:val="00077B49"/>
    <w:rsid w:val="000815D9"/>
    <w:rsid w:val="00081778"/>
    <w:rsid w:val="00081AA5"/>
    <w:rsid w:val="00081B20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3BC"/>
    <w:rsid w:val="0008367F"/>
    <w:rsid w:val="00083BE3"/>
    <w:rsid w:val="00083C9D"/>
    <w:rsid w:val="00083FB1"/>
    <w:rsid w:val="000843BA"/>
    <w:rsid w:val="000845C5"/>
    <w:rsid w:val="000846F6"/>
    <w:rsid w:val="00084765"/>
    <w:rsid w:val="00084A24"/>
    <w:rsid w:val="00084C52"/>
    <w:rsid w:val="00084E9D"/>
    <w:rsid w:val="00084ED9"/>
    <w:rsid w:val="00085289"/>
    <w:rsid w:val="000853F4"/>
    <w:rsid w:val="00085BC7"/>
    <w:rsid w:val="00085CC1"/>
    <w:rsid w:val="00085E94"/>
    <w:rsid w:val="000860B1"/>
    <w:rsid w:val="0008632E"/>
    <w:rsid w:val="000863E0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0A7"/>
    <w:rsid w:val="00091FE1"/>
    <w:rsid w:val="0009247E"/>
    <w:rsid w:val="000929B1"/>
    <w:rsid w:val="00092DEA"/>
    <w:rsid w:val="00093291"/>
    <w:rsid w:val="00093613"/>
    <w:rsid w:val="000939E4"/>
    <w:rsid w:val="00093DB6"/>
    <w:rsid w:val="00093E03"/>
    <w:rsid w:val="00093FA5"/>
    <w:rsid w:val="00093FCD"/>
    <w:rsid w:val="00094147"/>
    <w:rsid w:val="00094419"/>
    <w:rsid w:val="000947B0"/>
    <w:rsid w:val="00094816"/>
    <w:rsid w:val="00094913"/>
    <w:rsid w:val="00094D57"/>
    <w:rsid w:val="00095053"/>
    <w:rsid w:val="000953BE"/>
    <w:rsid w:val="000954DB"/>
    <w:rsid w:val="00095791"/>
    <w:rsid w:val="00095A5E"/>
    <w:rsid w:val="00095BAD"/>
    <w:rsid w:val="00096042"/>
    <w:rsid w:val="000961F7"/>
    <w:rsid w:val="000962C8"/>
    <w:rsid w:val="00096611"/>
    <w:rsid w:val="000966F6"/>
    <w:rsid w:val="00096D5D"/>
    <w:rsid w:val="000974DA"/>
    <w:rsid w:val="000A0020"/>
    <w:rsid w:val="000A0753"/>
    <w:rsid w:val="000A07E4"/>
    <w:rsid w:val="000A0DB8"/>
    <w:rsid w:val="000A113C"/>
    <w:rsid w:val="000A14B1"/>
    <w:rsid w:val="000A153B"/>
    <w:rsid w:val="000A153F"/>
    <w:rsid w:val="000A192B"/>
    <w:rsid w:val="000A1AF4"/>
    <w:rsid w:val="000A1D3D"/>
    <w:rsid w:val="000A228A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664"/>
    <w:rsid w:val="000A4F65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A7805"/>
    <w:rsid w:val="000A78E6"/>
    <w:rsid w:val="000A7E38"/>
    <w:rsid w:val="000B0293"/>
    <w:rsid w:val="000B03F3"/>
    <w:rsid w:val="000B07E4"/>
    <w:rsid w:val="000B0CDE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2DE"/>
    <w:rsid w:val="000B55CB"/>
    <w:rsid w:val="000B60F8"/>
    <w:rsid w:val="000B69E5"/>
    <w:rsid w:val="000B6A90"/>
    <w:rsid w:val="000B7352"/>
    <w:rsid w:val="000B7394"/>
    <w:rsid w:val="000B7842"/>
    <w:rsid w:val="000B79C2"/>
    <w:rsid w:val="000B7CF8"/>
    <w:rsid w:val="000B7FD0"/>
    <w:rsid w:val="000C00A3"/>
    <w:rsid w:val="000C0B41"/>
    <w:rsid w:val="000C0C2A"/>
    <w:rsid w:val="000C0F66"/>
    <w:rsid w:val="000C1210"/>
    <w:rsid w:val="000C140F"/>
    <w:rsid w:val="000C14C9"/>
    <w:rsid w:val="000C1847"/>
    <w:rsid w:val="000C19E6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705"/>
    <w:rsid w:val="000C585B"/>
    <w:rsid w:val="000C5BF1"/>
    <w:rsid w:val="000C6168"/>
    <w:rsid w:val="000C64EA"/>
    <w:rsid w:val="000C65D5"/>
    <w:rsid w:val="000C66FE"/>
    <w:rsid w:val="000C6709"/>
    <w:rsid w:val="000C6898"/>
    <w:rsid w:val="000C7170"/>
    <w:rsid w:val="000D13FD"/>
    <w:rsid w:val="000D14D9"/>
    <w:rsid w:val="000D186B"/>
    <w:rsid w:val="000D1AB2"/>
    <w:rsid w:val="000D1BA9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87A"/>
    <w:rsid w:val="000D39BB"/>
    <w:rsid w:val="000D3BA0"/>
    <w:rsid w:val="000D3C0F"/>
    <w:rsid w:val="000D4436"/>
    <w:rsid w:val="000D464E"/>
    <w:rsid w:val="000D4782"/>
    <w:rsid w:val="000D4918"/>
    <w:rsid w:val="000D4C83"/>
    <w:rsid w:val="000D4F3F"/>
    <w:rsid w:val="000D5030"/>
    <w:rsid w:val="000D5069"/>
    <w:rsid w:val="000D51A8"/>
    <w:rsid w:val="000D5490"/>
    <w:rsid w:val="000D5543"/>
    <w:rsid w:val="000D559D"/>
    <w:rsid w:val="000D6187"/>
    <w:rsid w:val="000D648D"/>
    <w:rsid w:val="000D660F"/>
    <w:rsid w:val="000D66F1"/>
    <w:rsid w:val="000D6F88"/>
    <w:rsid w:val="000D7224"/>
    <w:rsid w:val="000D72E9"/>
    <w:rsid w:val="000D75BC"/>
    <w:rsid w:val="000D7859"/>
    <w:rsid w:val="000D7A6B"/>
    <w:rsid w:val="000D7F24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A05"/>
    <w:rsid w:val="000E1B63"/>
    <w:rsid w:val="000E20A2"/>
    <w:rsid w:val="000E24D6"/>
    <w:rsid w:val="000E24E2"/>
    <w:rsid w:val="000E28D3"/>
    <w:rsid w:val="000E28ED"/>
    <w:rsid w:val="000E3DDB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100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246"/>
    <w:rsid w:val="000F2716"/>
    <w:rsid w:val="000F2AD6"/>
    <w:rsid w:val="000F2CB4"/>
    <w:rsid w:val="000F34CF"/>
    <w:rsid w:val="000F354D"/>
    <w:rsid w:val="000F3689"/>
    <w:rsid w:val="000F3C3B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39"/>
    <w:rsid w:val="000F667F"/>
    <w:rsid w:val="000F6826"/>
    <w:rsid w:val="000F6B5D"/>
    <w:rsid w:val="000F6EB7"/>
    <w:rsid w:val="000F75E8"/>
    <w:rsid w:val="000F7C72"/>
    <w:rsid w:val="000F7C75"/>
    <w:rsid w:val="000F7CE0"/>
    <w:rsid w:val="00100372"/>
    <w:rsid w:val="001005FE"/>
    <w:rsid w:val="001006D8"/>
    <w:rsid w:val="0010089B"/>
    <w:rsid w:val="00100EFA"/>
    <w:rsid w:val="00101270"/>
    <w:rsid w:val="00101619"/>
    <w:rsid w:val="0010199F"/>
    <w:rsid w:val="00102AAB"/>
    <w:rsid w:val="00102B85"/>
    <w:rsid w:val="00102CDD"/>
    <w:rsid w:val="00102DBC"/>
    <w:rsid w:val="00102FD0"/>
    <w:rsid w:val="00103464"/>
    <w:rsid w:val="00103C22"/>
    <w:rsid w:val="00103D65"/>
    <w:rsid w:val="00103DB7"/>
    <w:rsid w:val="001040C2"/>
    <w:rsid w:val="00104217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165"/>
    <w:rsid w:val="00106247"/>
    <w:rsid w:val="00106362"/>
    <w:rsid w:val="0010646B"/>
    <w:rsid w:val="00106601"/>
    <w:rsid w:val="001066EF"/>
    <w:rsid w:val="001069EF"/>
    <w:rsid w:val="00106F36"/>
    <w:rsid w:val="0010716C"/>
    <w:rsid w:val="001078E3"/>
    <w:rsid w:val="00107D62"/>
    <w:rsid w:val="00107DCC"/>
    <w:rsid w:val="00107E90"/>
    <w:rsid w:val="00107F1B"/>
    <w:rsid w:val="00110001"/>
    <w:rsid w:val="001109FE"/>
    <w:rsid w:val="00110A18"/>
    <w:rsid w:val="00110D00"/>
    <w:rsid w:val="00110FA2"/>
    <w:rsid w:val="00111105"/>
    <w:rsid w:val="0011137F"/>
    <w:rsid w:val="001119F7"/>
    <w:rsid w:val="00111A13"/>
    <w:rsid w:val="0011211D"/>
    <w:rsid w:val="00112A65"/>
    <w:rsid w:val="00112ACC"/>
    <w:rsid w:val="00112BA0"/>
    <w:rsid w:val="00112CE9"/>
    <w:rsid w:val="001134CB"/>
    <w:rsid w:val="0011394F"/>
    <w:rsid w:val="00113950"/>
    <w:rsid w:val="00113A07"/>
    <w:rsid w:val="00113E16"/>
    <w:rsid w:val="00114069"/>
    <w:rsid w:val="00114EEB"/>
    <w:rsid w:val="00115312"/>
    <w:rsid w:val="0011592C"/>
    <w:rsid w:val="00115C9C"/>
    <w:rsid w:val="00115E5A"/>
    <w:rsid w:val="00116023"/>
    <w:rsid w:val="00116539"/>
    <w:rsid w:val="00116B1E"/>
    <w:rsid w:val="00116BDB"/>
    <w:rsid w:val="001179E4"/>
    <w:rsid w:val="00117D3B"/>
    <w:rsid w:val="00120042"/>
    <w:rsid w:val="0012019D"/>
    <w:rsid w:val="00120217"/>
    <w:rsid w:val="0012062F"/>
    <w:rsid w:val="00120C83"/>
    <w:rsid w:val="00120F5C"/>
    <w:rsid w:val="00121582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104"/>
    <w:rsid w:val="00124318"/>
    <w:rsid w:val="001243AA"/>
    <w:rsid w:val="0012445E"/>
    <w:rsid w:val="001245E9"/>
    <w:rsid w:val="00124849"/>
    <w:rsid w:val="001257FC"/>
    <w:rsid w:val="00125D36"/>
    <w:rsid w:val="001261E9"/>
    <w:rsid w:val="0012661F"/>
    <w:rsid w:val="0012682B"/>
    <w:rsid w:val="00126964"/>
    <w:rsid w:val="00127393"/>
    <w:rsid w:val="00127471"/>
    <w:rsid w:val="001308C6"/>
    <w:rsid w:val="00130A7F"/>
    <w:rsid w:val="00130C33"/>
    <w:rsid w:val="00131154"/>
    <w:rsid w:val="001315B9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352"/>
    <w:rsid w:val="0013487B"/>
    <w:rsid w:val="00134A7B"/>
    <w:rsid w:val="00134FB5"/>
    <w:rsid w:val="00135162"/>
    <w:rsid w:val="00135251"/>
    <w:rsid w:val="001356B3"/>
    <w:rsid w:val="00135976"/>
    <w:rsid w:val="00135A87"/>
    <w:rsid w:val="00135BB6"/>
    <w:rsid w:val="00135EE1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0E1B"/>
    <w:rsid w:val="001415C8"/>
    <w:rsid w:val="00141669"/>
    <w:rsid w:val="00141A36"/>
    <w:rsid w:val="00141A4E"/>
    <w:rsid w:val="0014211C"/>
    <w:rsid w:val="00142280"/>
    <w:rsid w:val="001424EB"/>
    <w:rsid w:val="001426DF"/>
    <w:rsid w:val="0014283C"/>
    <w:rsid w:val="0014288F"/>
    <w:rsid w:val="001428CC"/>
    <w:rsid w:val="00142977"/>
    <w:rsid w:val="00142C01"/>
    <w:rsid w:val="00143092"/>
    <w:rsid w:val="00143371"/>
    <w:rsid w:val="0014346E"/>
    <w:rsid w:val="001437A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43B"/>
    <w:rsid w:val="0015069E"/>
    <w:rsid w:val="001508E0"/>
    <w:rsid w:val="00150E65"/>
    <w:rsid w:val="00150E8B"/>
    <w:rsid w:val="001510D8"/>
    <w:rsid w:val="0015139F"/>
    <w:rsid w:val="001516F1"/>
    <w:rsid w:val="0015229B"/>
    <w:rsid w:val="001522C2"/>
    <w:rsid w:val="00152614"/>
    <w:rsid w:val="0015289C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762"/>
    <w:rsid w:val="00156E8B"/>
    <w:rsid w:val="00156E98"/>
    <w:rsid w:val="001570AF"/>
    <w:rsid w:val="0015789A"/>
    <w:rsid w:val="00157A87"/>
    <w:rsid w:val="00157AAE"/>
    <w:rsid w:val="00157D4C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0D"/>
    <w:rsid w:val="00162311"/>
    <w:rsid w:val="0016234A"/>
    <w:rsid w:val="001623D8"/>
    <w:rsid w:val="00162A83"/>
    <w:rsid w:val="00162D79"/>
    <w:rsid w:val="00162E6B"/>
    <w:rsid w:val="00162FBE"/>
    <w:rsid w:val="0016363A"/>
    <w:rsid w:val="00163841"/>
    <w:rsid w:val="00163857"/>
    <w:rsid w:val="00163AF7"/>
    <w:rsid w:val="00163B7B"/>
    <w:rsid w:val="00163C19"/>
    <w:rsid w:val="00163D1A"/>
    <w:rsid w:val="00164680"/>
    <w:rsid w:val="001646E5"/>
    <w:rsid w:val="001649BA"/>
    <w:rsid w:val="00164E1C"/>
    <w:rsid w:val="00165504"/>
    <w:rsid w:val="00165622"/>
    <w:rsid w:val="00165A8A"/>
    <w:rsid w:val="00165CD0"/>
    <w:rsid w:val="001665E6"/>
    <w:rsid w:val="001668FC"/>
    <w:rsid w:val="00166C47"/>
    <w:rsid w:val="00166FF8"/>
    <w:rsid w:val="001670D5"/>
    <w:rsid w:val="00167490"/>
    <w:rsid w:val="001676CB"/>
    <w:rsid w:val="001678E7"/>
    <w:rsid w:val="00167D73"/>
    <w:rsid w:val="00170572"/>
    <w:rsid w:val="00170C75"/>
    <w:rsid w:val="00170CC6"/>
    <w:rsid w:val="00170E61"/>
    <w:rsid w:val="001711E3"/>
    <w:rsid w:val="00171616"/>
    <w:rsid w:val="00171B60"/>
    <w:rsid w:val="00171DCB"/>
    <w:rsid w:val="0017239B"/>
    <w:rsid w:val="00172AC2"/>
    <w:rsid w:val="00172CCC"/>
    <w:rsid w:val="00172EA0"/>
    <w:rsid w:val="00173099"/>
    <w:rsid w:val="001736DD"/>
    <w:rsid w:val="001744FB"/>
    <w:rsid w:val="00174AED"/>
    <w:rsid w:val="00174E56"/>
    <w:rsid w:val="00174FFB"/>
    <w:rsid w:val="00175019"/>
    <w:rsid w:val="00175569"/>
    <w:rsid w:val="001757A7"/>
    <w:rsid w:val="001759AA"/>
    <w:rsid w:val="00175A20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1C9"/>
    <w:rsid w:val="00177710"/>
    <w:rsid w:val="00177873"/>
    <w:rsid w:val="00177A08"/>
    <w:rsid w:val="00177CE9"/>
    <w:rsid w:val="00177D04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0FE8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4C"/>
    <w:rsid w:val="001835F8"/>
    <w:rsid w:val="00183B95"/>
    <w:rsid w:val="00183C60"/>
    <w:rsid w:val="00183E9F"/>
    <w:rsid w:val="00183EB7"/>
    <w:rsid w:val="001841C2"/>
    <w:rsid w:val="00184A71"/>
    <w:rsid w:val="00184B6E"/>
    <w:rsid w:val="00184CBA"/>
    <w:rsid w:val="0018533B"/>
    <w:rsid w:val="0018553D"/>
    <w:rsid w:val="001857A6"/>
    <w:rsid w:val="001859B2"/>
    <w:rsid w:val="001862CB"/>
    <w:rsid w:val="001862E0"/>
    <w:rsid w:val="001863BE"/>
    <w:rsid w:val="00186691"/>
    <w:rsid w:val="00186A5F"/>
    <w:rsid w:val="00186A64"/>
    <w:rsid w:val="00186ED1"/>
    <w:rsid w:val="001870BF"/>
    <w:rsid w:val="001875D2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131"/>
    <w:rsid w:val="0019220B"/>
    <w:rsid w:val="001923B6"/>
    <w:rsid w:val="001929EC"/>
    <w:rsid w:val="00192DBE"/>
    <w:rsid w:val="00192F6F"/>
    <w:rsid w:val="00193271"/>
    <w:rsid w:val="001939E3"/>
    <w:rsid w:val="00193D41"/>
    <w:rsid w:val="00193DB0"/>
    <w:rsid w:val="0019407A"/>
    <w:rsid w:val="001946FC"/>
    <w:rsid w:val="00194828"/>
    <w:rsid w:val="00194838"/>
    <w:rsid w:val="00194BC5"/>
    <w:rsid w:val="00195EB5"/>
    <w:rsid w:val="00196428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06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800"/>
    <w:rsid w:val="001A5BA8"/>
    <w:rsid w:val="001A5BEC"/>
    <w:rsid w:val="001A5CFF"/>
    <w:rsid w:val="001A5F49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C2C"/>
    <w:rsid w:val="001B28F1"/>
    <w:rsid w:val="001B2A94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03"/>
    <w:rsid w:val="001B54CC"/>
    <w:rsid w:val="001B5E44"/>
    <w:rsid w:val="001B6015"/>
    <w:rsid w:val="001B60DD"/>
    <w:rsid w:val="001B640F"/>
    <w:rsid w:val="001B6ED0"/>
    <w:rsid w:val="001B7163"/>
    <w:rsid w:val="001B7B08"/>
    <w:rsid w:val="001B7C05"/>
    <w:rsid w:val="001B7CAD"/>
    <w:rsid w:val="001B7CD2"/>
    <w:rsid w:val="001B7D3D"/>
    <w:rsid w:val="001C0088"/>
    <w:rsid w:val="001C0554"/>
    <w:rsid w:val="001C0AF5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DF9"/>
    <w:rsid w:val="001C3E67"/>
    <w:rsid w:val="001C41B7"/>
    <w:rsid w:val="001C473B"/>
    <w:rsid w:val="001C4FCE"/>
    <w:rsid w:val="001C5115"/>
    <w:rsid w:val="001C5453"/>
    <w:rsid w:val="001C54B5"/>
    <w:rsid w:val="001C5636"/>
    <w:rsid w:val="001C5955"/>
    <w:rsid w:val="001C5B74"/>
    <w:rsid w:val="001C5DD6"/>
    <w:rsid w:val="001C5EB9"/>
    <w:rsid w:val="001C5FBD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86"/>
    <w:rsid w:val="001D0B29"/>
    <w:rsid w:val="001D0B4F"/>
    <w:rsid w:val="001D0C70"/>
    <w:rsid w:val="001D0E4A"/>
    <w:rsid w:val="001D10B6"/>
    <w:rsid w:val="001D182F"/>
    <w:rsid w:val="001D1952"/>
    <w:rsid w:val="001D1BCD"/>
    <w:rsid w:val="001D1D21"/>
    <w:rsid w:val="001D1DA5"/>
    <w:rsid w:val="001D23C6"/>
    <w:rsid w:val="001D2797"/>
    <w:rsid w:val="001D2803"/>
    <w:rsid w:val="001D2B1E"/>
    <w:rsid w:val="001D2E79"/>
    <w:rsid w:val="001D2F31"/>
    <w:rsid w:val="001D30E4"/>
    <w:rsid w:val="001D37ED"/>
    <w:rsid w:val="001D3996"/>
    <w:rsid w:val="001D3C98"/>
    <w:rsid w:val="001D3DB2"/>
    <w:rsid w:val="001D3E2E"/>
    <w:rsid w:val="001D3E4A"/>
    <w:rsid w:val="001D3F91"/>
    <w:rsid w:val="001D49F1"/>
    <w:rsid w:val="001D4BB7"/>
    <w:rsid w:val="001D4D94"/>
    <w:rsid w:val="001D4F65"/>
    <w:rsid w:val="001D5208"/>
    <w:rsid w:val="001D5470"/>
    <w:rsid w:val="001D594B"/>
    <w:rsid w:val="001D6153"/>
    <w:rsid w:val="001D625C"/>
    <w:rsid w:val="001D66ED"/>
    <w:rsid w:val="001D66F5"/>
    <w:rsid w:val="001D72F6"/>
    <w:rsid w:val="001D7481"/>
    <w:rsid w:val="001D74E9"/>
    <w:rsid w:val="001D7D74"/>
    <w:rsid w:val="001D7EEB"/>
    <w:rsid w:val="001E01BC"/>
    <w:rsid w:val="001E0582"/>
    <w:rsid w:val="001E05AF"/>
    <w:rsid w:val="001E08B2"/>
    <w:rsid w:val="001E09B3"/>
    <w:rsid w:val="001E0DBA"/>
    <w:rsid w:val="001E1299"/>
    <w:rsid w:val="001E14E3"/>
    <w:rsid w:val="001E159D"/>
    <w:rsid w:val="001E1767"/>
    <w:rsid w:val="001E18FA"/>
    <w:rsid w:val="001E1B7D"/>
    <w:rsid w:val="001E2D6B"/>
    <w:rsid w:val="001E3004"/>
    <w:rsid w:val="001E331D"/>
    <w:rsid w:val="001E3545"/>
    <w:rsid w:val="001E3B28"/>
    <w:rsid w:val="001E3D22"/>
    <w:rsid w:val="001E40B2"/>
    <w:rsid w:val="001E42C2"/>
    <w:rsid w:val="001E4407"/>
    <w:rsid w:val="001E4478"/>
    <w:rsid w:val="001E4DA5"/>
    <w:rsid w:val="001E4F05"/>
    <w:rsid w:val="001E4F73"/>
    <w:rsid w:val="001E536B"/>
    <w:rsid w:val="001E5403"/>
    <w:rsid w:val="001E5547"/>
    <w:rsid w:val="001E5745"/>
    <w:rsid w:val="001E5A59"/>
    <w:rsid w:val="001E6260"/>
    <w:rsid w:val="001E6A16"/>
    <w:rsid w:val="001E6F35"/>
    <w:rsid w:val="001E71E0"/>
    <w:rsid w:val="001E752C"/>
    <w:rsid w:val="001E765A"/>
    <w:rsid w:val="001E77F4"/>
    <w:rsid w:val="001E794E"/>
    <w:rsid w:val="001E7A2B"/>
    <w:rsid w:val="001F013F"/>
    <w:rsid w:val="001F01F7"/>
    <w:rsid w:val="001F07C6"/>
    <w:rsid w:val="001F1173"/>
    <w:rsid w:val="001F12AD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3AE9"/>
    <w:rsid w:val="001F45CE"/>
    <w:rsid w:val="001F484C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13F"/>
    <w:rsid w:val="001F789B"/>
    <w:rsid w:val="001F78A3"/>
    <w:rsid w:val="001F7C00"/>
    <w:rsid w:val="001F7FA3"/>
    <w:rsid w:val="00200047"/>
    <w:rsid w:val="00200428"/>
    <w:rsid w:val="00200A46"/>
    <w:rsid w:val="00200C77"/>
    <w:rsid w:val="00200F8E"/>
    <w:rsid w:val="00201546"/>
    <w:rsid w:val="002015F7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5D20"/>
    <w:rsid w:val="002060CD"/>
    <w:rsid w:val="002065D6"/>
    <w:rsid w:val="0020666D"/>
    <w:rsid w:val="002067FF"/>
    <w:rsid w:val="002068C4"/>
    <w:rsid w:val="00206AD0"/>
    <w:rsid w:val="00206B13"/>
    <w:rsid w:val="00206C5A"/>
    <w:rsid w:val="00206D53"/>
    <w:rsid w:val="00206DF6"/>
    <w:rsid w:val="00206F48"/>
    <w:rsid w:val="00207209"/>
    <w:rsid w:val="0020758E"/>
    <w:rsid w:val="00207ACC"/>
    <w:rsid w:val="00207AF3"/>
    <w:rsid w:val="00207DAA"/>
    <w:rsid w:val="00207F84"/>
    <w:rsid w:val="0021012B"/>
    <w:rsid w:val="00210434"/>
    <w:rsid w:val="00210482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D53"/>
    <w:rsid w:val="002123DC"/>
    <w:rsid w:val="002123E2"/>
    <w:rsid w:val="00212F22"/>
    <w:rsid w:val="00212F84"/>
    <w:rsid w:val="00213390"/>
    <w:rsid w:val="00213D45"/>
    <w:rsid w:val="00214858"/>
    <w:rsid w:val="00215138"/>
    <w:rsid w:val="002151FA"/>
    <w:rsid w:val="0021527C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C4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5BC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1B0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1EF2"/>
    <w:rsid w:val="002321D2"/>
    <w:rsid w:val="00232A2E"/>
    <w:rsid w:val="00232D8C"/>
    <w:rsid w:val="00232DF0"/>
    <w:rsid w:val="002331E0"/>
    <w:rsid w:val="002333FD"/>
    <w:rsid w:val="002334EC"/>
    <w:rsid w:val="002338DC"/>
    <w:rsid w:val="00233CA9"/>
    <w:rsid w:val="00233CDA"/>
    <w:rsid w:val="00233F9D"/>
    <w:rsid w:val="00234323"/>
    <w:rsid w:val="0023460F"/>
    <w:rsid w:val="00234882"/>
    <w:rsid w:val="002353BF"/>
    <w:rsid w:val="00235822"/>
    <w:rsid w:val="00235D66"/>
    <w:rsid w:val="0023628E"/>
    <w:rsid w:val="00236553"/>
    <w:rsid w:val="002369A1"/>
    <w:rsid w:val="00236D1F"/>
    <w:rsid w:val="00236F3D"/>
    <w:rsid w:val="00237405"/>
    <w:rsid w:val="002377B6"/>
    <w:rsid w:val="00237A25"/>
    <w:rsid w:val="00237B30"/>
    <w:rsid w:val="00237EA2"/>
    <w:rsid w:val="00240536"/>
    <w:rsid w:val="0024056F"/>
    <w:rsid w:val="002406E9"/>
    <w:rsid w:val="002409AD"/>
    <w:rsid w:val="00240E70"/>
    <w:rsid w:val="002411C9"/>
    <w:rsid w:val="00241212"/>
    <w:rsid w:val="002418EC"/>
    <w:rsid w:val="00241958"/>
    <w:rsid w:val="00241AD6"/>
    <w:rsid w:val="00241B0A"/>
    <w:rsid w:val="00241B4C"/>
    <w:rsid w:val="00241BB1"/>
    <w:rsid w:val="00241DCF"/>
    <w:rsid w:val="00241E6E"/>
    <w:rsid w:val="00241EB6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6A1"/>
    <w:rsid w:val="0024473A"/>
    <w:rsid w:val="00244804"/>
    <w:rsid w:val="0024489A"/>
    <w:rsid w:val="00244C81"/>
    <w:rsid w:val="00244CBC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531"/>
    <w:rsid w:val="0025064C"/>
    <w:rsid w:val="002509E1"/>
    <w:rsid w:val="00250B03"/>
    <w:rsid w:val="00250EC9"/>
    <w:rsid w:val="00250FB8"/>
    <w:rsid w:val="00251855"/>
    <w:rsid w:val="00251CCF"/>
    <w:rsid w:val="00251E33"/>
    <w:rsid w:val="002520E6"/>
    <w:rsid w:val="00252506"/>
    <w:rsid w:val="0025285D"/>
    <w:rsid w:val="00253003"/>
    <w:rsid w:val="00253082"/>
    <w:rsid w:val="00253187"/>
    <w:rsid w:val="002535AB"/>
    <w:rsid w:val="00253BFC"/>
    <w:rsid w:val="00253C39"/>
    <w:rsid w:val="00253CDD"/>
    <w:rsid w:val="00253FE6"/>
    <w:rsid w:val="00254260"/>
    <w:rsid w:val="0025459B"/>
    <w:rsid w:val="002548DD"/>
    <w:rsid w:val="00254C70"/>
    <w:rsid w:val="00255057"/>
    <w:rsid w:val="002550F1"/>
    <w:rsid w:val="00255630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B3B"/>
    <w:rsid w:val="00267B81"/>
    <w:rsid w:val="00267E2A"/>
    <w:rsid w:val="002701DB"/>
    <w:rsid w:val="002705F0"/>
    <w:rsid w:val="00270703"/>
    <w:rsid w:val="002709C8"/>
    <w:rsid w:val="00270B9C"/>
    <w:rsid w:val="00270C83"/>
    <w:rsid w:val="00270D68"/>
    <w:rsid w:val="00270F59"/>
    <w:rsid w:val="00270F7A"/>
    <w:rsid w:val="002713B0"/>
    <w:rsid w:val="00271426"/>
    <w:rsid w:val="0027174C"/>
    <w:rsid w:val="002718DB"/>
    <w:rsid w:val="00271DA0"/>
    <w:rsid w:val="00271F4B"/>
    <w:rsid w:val="00272196"/>
    <w:rsid w:val="00272B03"/>
    <w:rsid w:val="002730C2"/>
    <w:rsid w:val="00273225"/>
    <w:rsid w:val="002739CC"/>
    <w:rsid w:val="002739FA"/>
    <w:rsid w:val="00273C6C"/>
    <w:rsid w:val="00273ECF"/>
    <w:rsid w:val="00274651"/>
    <w:rsid w:val="00274C69"/>
    <w:rsid w:val="002753DA"/>
    <w:rsid w:val="00275496"/>
    <w:rsid w:val="002757F2"/>
    <w:rsid w:val="002759A1"/>
    <w:rsid w:val="00275AB3"/>
    <w:rsid w:val="00275FD9"/>
    <w:rsid w:val="00275FFC"/>
    <w:rsid w:val="00276232"/>
    <w:rsid w:val="00276D9D"/>
    <w:rsid w:val="00276F10"/>
    <w:rsid w:val="00276F17"/>
    <w:rsid w:val="00277038"/>
    <w:rsid w:val="002771B6"/>
    <w:rsid w:val="0027720F"/>
    <w:rsid w:val="002774D2"/>
    <w:rsid w:val="002775BC"/>
    <w:rsid w:val="00277AB8"/>
    <w:rsid w:val="00277D46"/>
    <w:rsid w:val="00280459"/>
    <w:rsid w:val="00280579"/>
    <w:rsid w:val="00280BD9"/>
    <w:rsid w:val="002811E1"/>
    <w:rsid w:val="0028128A"/>
    <w:rsid w:val="002812CA"/>
    <w:rsid w:val="00281830"/>
    <w:rsid w:val="00281882"/>
    <w:rsid w:val="002828F6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2D7"/>
    <w:rsid w:val="00285A7F"/>
    <w:rsid w:val="00285AE0"/>
    <w:rsid w:val="00285DFC"/>
    <w:rsid w:val="00285E37"/>
    <w:rsid w:val="0028624B"/>
    <w:rsid w:val="00286849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320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0C8"/>
    <w:rsid w:val="00294178"/>
    <w:rsid w:val="002943AB"/>
    <w:rsid w:val="00294A60"/>
    <w:rsid w:val="00294C2F"/>
    <w:rsid w:val="00294CC4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057"/>
    <w:rsid w:val="002963E0"/>
    <w:rsid w:val="002965E2"/>
    <w:rsid w:val="00296B39"/>
    <w:rsid w:val="00296C78"/>
    <w:rsid w:val="00296F41"/>
    <w:rsid w:val="002974FE"/>
    <w:rsid w:val="00297666"/>
    <w:rsid w:val="00297A92"/>
    <w:rsid w:val="002A01DC"/>
    <w:rsid w:val="002A0372"/>
    <w:rsid w:val="002A04E1"/>
    <w:rsid w:val="002A05DC"/>
    <w:rsid w:val="002A074E"/>
    <w:rsid w:val="002A0F57"/>
    <w:rsid w:val="002A102B"/>
    <w:rsid w:val="002A1B91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3E9"/>
    <w:rsid w:val="002A38D2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575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2C"/>
    <w:rsid w:val="002B5326"/>
    <w:rsid w:val="002B56FD"/>
    <w:rsid w:val="002B5754"/>
    <w:rsid w:val="002B5FCF"/>
    <w:rsid w:val="002B6117"/>
    <w:rsid w:val="002B6124"/>
    <w:rsid w:val="002B6889"/>
    <w:rsid w:val="002B6C3B"/>
    <w:rsid w:val="002B7023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816"/>
    <w:rsid w:val="002C1CD9"/>
    <w:rsid w:val="002C1E8D"/>
    <w:rsid w:val="002C205D"/>
    <w:rsid w:val="002C22FE"/>
    <w:rsid w:val="002C2715"/>
    <w:rsid w:val="002C28EF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513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0BD"/>
    <w:rsid w:val="002D429A"/>
    <w:rsid w:val="002D43F8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8EC"/>
    <w:rsid w:val="002D7920"/>
    <w:rsid w:val="002D7C62"/>
    <w:rsid w:val="002D7D4F"/>
    <w:rsid w:val="002E016E"/>
    <w:rsid w:val="002E09F5"/>
    <w:rsid w:val="002E0BAA"/>
    <w:rsid w:val="002E0BF1"/>
    <w:rsid w:val="002E10F0"/>
    <w:rsid w:val="002E1478"/>
    <w:rsid w:val="002E1644"/>
    <w:rsid w:val="002E1826"/>
    <w:rsid w:val="002E185C"/>
    <w:rsid w:val="002E1EAD"/>
    <w:rsid w:val="002E1F9C"/>
    <w:rsid w:val="002E21FD"/>
    <w:rsid w:val="002E2370"/>
    <w:rsid w:val="002E23F8"/>
    <w:rsid w:val="002E289B"/>
    <w:rsid w:val="002E2C84"/>
    <w:rsid w:val="002E2C8F"/>
    <w:rsid w:val="002E30A8"/>
    <w:rsid w:val="002E34F1"/>
    <w:rsid w:val="002E3506"/>
    <w:rsid w:val="002E391F"/>
    <w:rsid w:val="002E3E0A"/>
    <w:rsid w:val="002E3FC3"/>
    <w:rsid w:val="002E409C"/>
    <w:rsid w:val="002E41CA"/>
    <w:rsid w:val="002E4323"/>
    <w:rsid w:val="002E44D1"/>
    <w:rsid w:val="002E4B9B"/>
    <w:rsid w:val="002E4CA4"/>
    <w:rsid w:val="002E4E3B"/>
    <w:rsid w:val="002E5025"/>
    <w:rsid w:val="002E523E"/>
    <w:rsid w:val="002E5312"/>
    <w:rsid w:val="002E630C"/>
    <w:rsid w:val="002E672F"/>
    <w:rsid w:val="002E6BDA"/>
    <w:rsid w:val="002E6C40"/>
    <w:rsid w:val="002E6EDA"/>
    <w:rsid w:val="002E7121"/>
    <w:rsid w:val="002E7330"/>
    <w:rsid w:val="002E747D"/>
    <w:rsid w:val="002E782C"/>
    <w:rsid w:val="002E798F"/>
    <w:rsid w:val="002E7F26"/>
    <w:rsid w:val="002F041E"/>
    <w:rsid w:val="002F1192"/>
    <w:rsid w:val="002F19DF"/>
    <w:rsid w:val="002F1ECA"/>
    <w:rsid w:val="002F1F34"/>
    <w:rsid w:val="002F258F"/>
    <w:rsid w:val="002F2BFE"/>
    <w:rsid w:val="002F3B76"/>
    <w:rsid w:val="002F3C25"/>
    <w:rsid w:val="002F40B6"/>
    <w:rsid w:val="002F42BA"/>
    <w:rsid w:val="002F438C"/>
    <w:rsid w:val="002F479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700"/>
    <w:rsid w:val="00300857"/>
    <w:rsid w:val="00300863"/>
    <w:rsid w:val="00300C28"/>
    <w:rsid w:val="00300D35"/>
    <w:rsid w:val="00300D57"/>
    <w:rsid w:val="00301003"/>
    <w:rsid w:val="00301614"/>
    <w:rsid w:val="0030201C"/>
    <w:rsid w:val="0030217B"/>
    <w:rsid w:val="003023DB"/>
    <w:rsid w:val="0030257C"/>
    <w:rsid w:val="003026D0"/>
    <w:rsid w:val="00302933"/>
    <w:rsid w:val="00302B9F"/>
    <w:rsid w:val="00302BCC"/>
    <w:rsid w:val="00302F41"/>
    <w:rsid w:val="0030304B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32F"/>
    <w:rsid w:val="003074A6"/>
    <w:rsid w:val="003075C1"/>
    <w:rsid w:val="00307B52"/>
    <w:rsid w:val="00307E62"/>
    <w:rsid w:val="00307F9F"/>
    <w:rsid w:val="00310197"/>
    <w:rsid w:val="0031024F"/>
    <w:rsid w:val="003109FD"/>
    <w:rsid w:val="00310D9A"/>
    <w:rsid w:val="003114B0"/>
    <w:rsid w:val="003115B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171F8"/>
    <w:rsid w:val="00317362"/>
    <w:rsid w:val="00317830"/>
    <w:rsid w:val="003201E5"/>
    <w:rsid w:val="0032076C"/>
    <w:rsid w:val="00320D6B"/>
    <w:rsid w:val="00321356"/>
    <w:rsid w:val="00321520"/>
    <w:rsid w:val="003215AA"/>
    <w:rsid w:val="00321808"/>
    <w:rsid w:val="00321868"/>
    <w:rsid w:val="00321C51"/>
    <w:rsid w:val="00321FF6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013"/>
    <w:rsid w:val="003263AC"/>
    <w:rsid w:val="00326E2D"/>
    <w:rsid w:val="0032739B"/>
    <w:rsid w:val="00327A08"/>
    <w:rsid w:val="00327AA3"/>
    <w:rsid w:val="00327ACD"/>
    <w:rsid w:val="00327B93"/>
    <w:rsid w:val="00327C81"/>
    <w:rsid w:val="00327F55"/>
    <w:rsid w:val="00330630"/>
    <w:rsid w:val="0033118B"/>
    <w:rsid w:val="003317F1"/>
    <w:rsid w:val="00331A6A"/>
    <w:rsid w:val="00331D9D"/>
    <w:rsid w:val="00332460"/>
    <w:rsid w:val="003326EB"/>
    <w:rsid w:val="0033270B"/>
    <w:rsid w:val="003331B4"/>
    <w:rsid w:val="00333348"/>
    <w:rsid w:val="00333A35"/>
    <w:rsid w:val="00333AF8"/>
    <w:rsid w:val="003343B7"/>
    <w:rsid w:val="003347B3"/>
    <w:rsid w:val="00334E3B"/>
    <w:rsid w:val="00334F99"/>
    <w:rsid w:val="003353C8"/>
    <w:rsid w:val="0033545E"/>
    <w:rsid w:val="0033581F"/>
    <w:rsid w:val="0033584C"/>
    <w:rsid w:val="00336064"/>
    <w:rsid w:val="00336727"/>
    <w:rsid w:val="00336BE7"/>
    <w:rsid w:val="00336C85"/>
    <w:rsid w:val="00336D7A"/>
    <w:rsid w:val="0033732F"/>
    <w:rsid w:val="003373BC"/>
    <w:rsid w:val="003377FD"/>
    <w:rsid w:val="00337851"/>
    <w:rsid w:val="00337DA3"/>
    <w:rsid w:val="00340068"/>
    <w:rsid w:val="0034065E"/>
    <w:rsid w:val="003408C4"/>
    <w:rsid w:val="00340AB9"/>
    <w:rsid w:val="00340BD8"/>
    <w:rsid w:val="00340D29"/>
    <w:rsid w:val="00340D3F"/>
    <w:rsid w:val="00340E2F"/>
    <w:rsid w:val="00340F85"/>
    <w:rsid w:val="00340FF4"/>
    <w:rsid w:val="003413F3"/>
    <w:rsid w:val="00341717"/>
    <w:rsid w:val="00341C64"/>
    <w:rsid w:val="00341DDB"/>
    <w:rsid w:val="003421CD"/>
    <w:rsid w:val="003421FC"/>
    <w:rsid w:val="00342727"/>
    <w:rsid w:val="00342932"/>
    <w:rsid w:val="00343103"/>
    <w:rsid w:val="0034349D"/>
    <w:rsid w:val="00343662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2F6"/>
    <w:rsid w:val="00345F8B"/>
    <w:rsid w:val="00345F8D"/>
    <w:rsid w:val="0034613B"/>
    <w:rsid w:val="003463C6"/>
    <w:rsid w:val="00346D45"/>
    <w:rsid w:val="00347758"/>
    <w:rsid w:val="00347A67"/>
    <w:rsid w:val="00347DC9"/>
    <w:rsid w:val="00350037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26E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E17"/>
    <w:rsid w:val="00356F11"/>
    <w:rsid w:val="00357250"/>
    <w:rsid w:val="00357272"/>
    <w:rsid w:val="0035771B"/>
    <w:rsid w:val="00357769"/>
    <w:rsid w:val="003579A8"/>
    <w:rsid w:val="003579C0"/>
    <w:rsid w:val="00357BB1"/>
    <w:rsid w:val="00357FD6"/>
    <w:rsid w:val="00357FE1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4F4C"/>
    <w:rsid w:val="003650FF"/>
    <w:rsid w:val="003656FD"/>
    <w:rsid w:val="00365F91"/>
    <w:rsid w:val="00365FED"/>
    <w:rsid w:val="00366103"/>
    <w:rsid w:val="0036636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8EC"/>
    <w:rsid w:val="00371920"/>
    <w:rsid w:val="00371A5D"/>
    <w:rsid w:val="00371DBD"/>
    <w:rsid w:val="00371E03"/>
    <w:rsid w:val="00371FF3"/>
    <w:rsid w:val="0037202B"/>
    <w:rsid w:val="003723D0"/>
    <w:rsid w:val="0037254D"/>
    <w:rsid w:val="0037291B"/>
    <w:rsid w:val="00372AB4"/>
    <w:rsid w:val="00372B15"/>
    <w:rsid w:val="00372B1B"/>
    <w:rsid w:val="00372C31"/>
    <w:rsid w:val="00372CB9"/>
    <w:rsid w:val="00373031"/>
    <w:rsid w:val="00373047"/>
    <w:rsid w:val="00373476"/>
    <w:rsid w:val="00374096"/>
    <w:rsid w:val="00374112"/>
    <w:rsid w:val="00374153"/>
    <w:rsid w:val="003743D5"/>
    <w:rsid w:val="00374802"/>
    <w:rsid w:val="00374841"/>
    <w:rsid w:val="00374A92"/>
    <w:rsid w:val="00374B54"/>
    <w:rsid w:val="0037522F"/>
    <w:rsid w:val="00375936"/>
    <w:rsid w:val="00375C7A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A34"/>
    <w:rsid w:val="00377D88"/>
    <w:rsid w:val="0038004B"/>
    <w:rsid w:val="0038058E"/>
    <w:rsid w:val="003805CE"/>
    <w:rsid w:val="00380903"/>
    <w:rsid w:val="00380BBC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B85"/>
    <w:rsid w:val="00386022"/>
    <w:rsid w:val="0038611E"/>
    <w:rsid w:val="00386129"/>
    <w:rsid w:val="00386227"/>
    <w:rsid w:val="0038629F"/>
    <w:rsid w:val="003866EB"/>
    <w:rsid w:val="003867AD"/>
    <w:rsid w:val="00386A4B"/>
    <w:rsid w:val="00386AED"/>
    <w:rsid w:val="00386B66"/>
    <w:rsid w:val="00386F42"/>
    <w:rsid w:val="003871D3"/>
    <w:rsid w:val="00387231"/>
    <w:rsid w:val="0038786C"/>
    <w:rsid w:val="00387CE7"/>
    <w:rsid w:val="0039028C"/>
    <w:rsid w:val="0039034F"/>
    <w:rsid w:val="003907DE"/>
    <w:rsid w:val="00390F0F"/>
    <w:rsid w:val="0039137F"/>
    <w:rsid w:val="003915C9"/>
    <w:rsid w:val="00391AB5"/>
    <w:rsid w:val="00391BA7"/>
    <w:rsid w:val="00391EA0"/>
    <w:rsid w:val="00391EE4"/>
    <w:rsid w:val="003921F4"/>
    <w:rsid w:val="0039236E"/>
    <w:rsid w:val="00392460"/>
    <w:rsid w:val="00392737"/>
    <w:rsid w:val="00392A3A"/>
    <w:rsid w:val="003931CB"/>
    <w:rsid w:val="00393559"/>
    <w:rsid w:val="00393628"/>
    <w:rsid w:val="00394185"/>
    <w:rsid w:val="00394254"/>
    <w:rsid w:val="0039481B"/>
    <w:rsid w:val="00394C7B"/>
    <w:rsid w:val="00394FE8"/>
    <w:rsid w:val="00395A63"/>
    <w:rsid w:val="00395A7D"/>
    <w:rsid w:val="00395D14"/>
    <w:rsid w:val="00395D2A"/>
    <w:rsid w:val="00395F81"/>
    <w:rsid w:val="0039694C"/>
    <w:rsid w:val="003970E8"/>
    <w:rsid w:val="003972CD"/>
    <w:rsid w:val="00397371"/>
    <w:rsid w:val="003974DD"/>
    <w:rsid w:val="003975F5"/>
    <w:rsid w:val="00397A0E"/>
    <w:rsid w:val="00397CC0"/>
    <w:rsid w:val="003A02E9"/>
    <w:rsid w:val="003A04E2"/>
    <w:rsid w:val="003A0667"/>
    <w:rsid w:val="003A0A2A"/>
    <w:rsid w:val="003A0C60"/>
    <w:rsid w:val="003A0EA4"/>
    <w:rsid w:val="003A10C0"/>
    <w:rsid w:val="003A118B"/>
    <w:rsid w:val="003A1501"/>
    <w:rsid w:val="003A1642"/>
    <w:rsid w:val="003A1699"/>
    <w:rsid w:val="003A176F"/>
    <w:rsid w:val="003A18D3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D17"/>
    <w:rsid w:val="003B1147"/>
    <w:rsid w:val="003B1444"/>
    <w:rsid w:val="003B19F8"/>
    <w:rsid w:val="003B1B09"/>
    <w:rsid w:val="003B1B28"/>
    <w:rsid w:val="003B1B9B"/>
    <w:rsid w:val="003B1DE0"/>
    <w:rsid w:val="003B269A"/>
    <w:rsid w:val="003B2CB4"/>
    <w:rsid w:val="003B301C"/>
    <w:rsid w:val="003B31F6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938"/>
    <w:rsid w:val="003B4ACA"/>
    <w:rsid w:val="003B4B4C"/>
    <w:rsid w:val="003B4C08"/>
    <w:rsid w:val="003B5412"/>
    <w:rsid w:val="003B56A4"/>
    <w:rsid w:val="003B57AC"/>
    <w:rsid w:val="003B5ABC"/>
    <w:rsid w:val="003B6240"/>
    <w:rsid w:val="003B644F"/>
    <w:rsid w:val="003B6986"/>
    <w:rsid w:val="003B6AA1"/>
    <w:rsid w:val="003B6B62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06"/>
    <w:rsid w:val="003C1BA9"/>
    <w:rsid w:val="003C1F38"/>
    <w:rsid w:val="003C2C69"/>
    <w:rsid w:val="003C2F83"/>
    <w:rsid w:val="003C32A0"/>
    <w:rsid w:val="003C3AC1"/>
    <w:rsid w:val="003C3DDF"/>
    <w:rsid w:val="003C3E03"/>
    <w:rsid w:val="003C40DF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5CE1"/>
    <w:rsid w:val="003C5D11"/>
    <w:rsid w:val="003C62F1"/>
    <w:rsid w:val="003C6313"/>
    <w:rsid w:val="003C6703"/>
    <w:rsid w:val="003C6731"/>
    <w:rsid w:val="003C6BF7"/>
    <w:rsid w:val="003C6F8B"/>
    <w:rsid w:val="003C701D"/>
    <w:rsid w:val="003C71A1"/>
    <w:rsid w:val="003C76F1"/>
    <w:rsid w:val="003C78AF"/>
    <w:rsid w:val="003C7C8E"/>
    <w:rsid w:val="003C7EE3"/>
    <w:rsid w:val="003D02ED"/>
    <w:rsid w:val="003D094A"/>
    <w:rsid w:val="003D0B36"/>
    <w:rsid w:val="003D1768"/>
    <w:rsid w:val="003D1BA0"/>
    <w:rsid w:val="003D2A34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1AD"/>
    <w:rsid w:val="003D427A"/>
    <w:rsid w:val="003D4285"/>
    <w:rsid w:val="003D42C7"/>
    <w:rsid w:val="003D4371"/>
    <w:rsid w:val="003D489A"/>
    <w:rsid w:val="003D505D"/>
    <w:rsid w:val="003D51B4"/>
    <w:rsid w:val="003D53AC"/>
    <w:rsid w:val="003D579C"/>
    <w:rsid w:val="003D59F8"/>
    <w:rsid w:val="003D5A31"/>
    <w:rsid w:val="003D5BF5"/>
    <w:rsid w:val="003D611C"/>
    <w:rsid w:val="003D62F3"/>
    <w:rsid w:val="003D66C1"/>
    <w:rsid w:val="003D69E4"/>
    <w:rsid w:val="003D7396"/>
    <w:rsid w:val="003D7811"/>
    <w:rsid w:val="003E0434"/>
    <w:rsid w:val="003E0AB1"/>
    <w:rsid w:val="003E0D04"/>
    <w:rsid w:val="003E1A21"/>
    <w:rsid w:val="003E1ADA"/>
    <w:rsid w:val="003E21D9"/>
    <w:rsid w:val="003E28A6"/>
    <w:rsid w:val="003E2D2E"/>
    <w:rsid w:val="003E3455"/>
    <w:rsid w:val="003E363F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5D50"/>
    <w:rsid w:val="003E6349"/>
    <w:rsid w:val="003E6D47"/>
    <w:rsid w:val="003E7081"/>
    <w:rsid w:val="003E72DB"/>
    <w:rsid w:val="003E73C0"/>
    <w:rsid w:val="003E73E2"/>
    <w:rsid w:val="003E797A"/>
    <w:rsid w:val="003E7A1B"/>
    <w:rsid w:val="003E7B7B"/>
    <w:rsid w:val="003E7CEA"/>
    <w:rsid w:val="003E7D43"/>
    <w:rsid w:val="003E7DA6"/>
    <w:rsid w:val="003F0252"/>
    <w:rsid w:val="003F0330"/>
    <w:rsid w:val="003F08DA"/>
    <w:rsid w:val="003F0B80"/>
    <w:rsid w:val="003F1AB0"/>
    <w:rsid w:val="003F1C0B"/>
    <w:rsid w:val="003F1C26"/>
    <w:rsid w:val="003F1ECE"/>
    <w:rsid w:val="003F24AA"/>
    <w:rsid w:val="003F2915"/>
    <w:rsid w:val="003F2F90"/>
    <w:rsid w:val="003F302F"/>
    <w:rsid w:val="003F31C1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F9B"/>
    <w:rsid w:val="0040342C"/>
    <w:rsid w:val="00403DCB"/>
    <w:rsid w:val="00403E00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17E3"/>
    <w:rsid w:val="00412228"/>
    <w:rsid w:val="00412646"/>
    <w:rsid w:val="00412686"/>
    <w:rsid w:val="00412AB4"/>
    <w:rsid w:val="00413E0B"/>
    <w:rsid w:val="00413F59"/>
    <w:rsid w:val="00414382"/>
    <w:rsid w:val="00414876"/>
    <w:rsid w:val="00414DCC"/>
    <w:rsid w:val="00415349"/>
    <w:rsid w:val="0041543E"/>
    <w:rsid w:val="00415642"/>
    <w:rsid w:val="00415815"/>
    <w:rsid w:val="00415884"/>
    <w:rsid w:val="00415E53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7F2"/>
    <w:rsid w:val="004208B3"/>
    <w:rsid w:val="00420B90"/>
    <w:rsid w:val="00420BB4"/>
    <w:rsid w:val="004219FF"/>
    <w:rsid w:val="00421A45"/>
    <w:rsid w:val="00421B45"/>
    <w:rsid w:val="00422041"/>
    <w:rsid w:val="004220F8"/>
    <w:rsid w:val="004220F9"/>
    <w:rsid w:val="0042295D"/>
    <w:rsid w:val="00422F35"/>
    <w:rsid w:val="004239F0"/>
    <w:rsid w:val="004244CE"/>
    <w:rsid w:val="00424EAD"/>
    <w:rsid w:val="0042543D"/>
    <w:rsid w:val="00425806"/>
    <w:rsid w:val="00425877"/>
    <w:rsid w:val="00425F9F"/>
    <w:rsid w:val="004261A2"/>
    <w:rsid w:val="0042620F"/>
    <w:rsid w:val="004264B7"/>
    <w:rsid w:val="00426610"/>
    <w:rsid w:val="00426613"/>
    <w:rsid w:val="004270C1"/>
    <w:rsid w:val="0042742E"/>
    <w:rsid w:val="004275D0"/>
    <w:rsid w:val="00430088"/>
    <w:rsid w:val="00430A62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B25"/>
    <w:rsid w:val="00434E78"/>
    <w:rsid w:val="0043535A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29"/>
    <w:rsid w:val="00437050"/>
    <w:rsid w:val="0043766D"/>
    <w:rsid w:val="00437FCF"/>
    <w:rsid w:val="00440703"/>
    <w:rsid w:val="00440767"/>
    <w:rsid w:val="00441408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338"/>
    <w:rsid w:val="004443D5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35B"/>
    <w:rsid w:val="00445436"/>
    <w:rsid w:val="004454D9"/>
    <w:rsid w:val="00445892"/>
    <w:rsid w:val="00445E52"/>
    <w:rsid w:val="00445E87"/>
    <w:rsid w:val="0044603C"/>
    <w:rsid w:val="00446241"/>
    <w:rsid w:val="004463FB"/>
    <w:rsid w:val="00446496"/>
    <w:rsid w:val="0044676D"/>
    <w:rsid w:val="00446835"/>
    <w:rsid w:val="004471C7"/>
    <w:rsid w:val="0044721A"/>
    <w:rsid w:val="004475D3"/>
    <w:rsid w:val="00447782"/>
    <w:rsid w:val="0044779D"/>
    <w:rsid w:val="00450040"/>
    <w:rsid w:val="0045008F"/>
    <w:rsid w:val="00450280"/>
    <w:rsid w:val="0045028E"/>
    <w:rsid w:val="004503D2"/>
    <w:rsid w:val="004507F9"/>
    <w:rsid w:val="00450D0D"/>
    <w:rsid w:val="00450F92"/>
    <w:rsid w:val="0045123F"/>
    <w:rsid w:val="00451A01"/>
    <w:rsid w:val="004526B4"/>
    <w:rsid w:val="00452EFB"/>
    <w:rsid w:val="00453309"/>
    <w:rsid w:val="004538C8"/>
    <w:rsid w:val="00453A42"/>
    <w:rsid w:val="00453ACD"/>
    <w:rsid w:val="00453C05"/>
    <w:rsid w:val="00453EC4"/>
    <w:rsid w:val="004543D7"/>
    <w:rsid w:val="004545F9"/>
    <w:rsid w:val="004547F4"/>
    <w:rsid w:val="00454807"/>
    <w:rsid w:val="00454C1B"/>
    <w:rsid w:val="00454C67"/>
    <w:rsid w:val="00454D71"/>
    <w:rsid w:val="00454F05"/>
    <w:rsid w:val="00455587"/>
    <w:rsid w:val="00455C41"/>
    <w:rsid w:val="00455DE8"/>
    <w:rsid w:val="004561DE"/>
    <w:rsid w:val="0045623E"/>
    <w:rsid w:val="00456774"/>
    <w:rsid w:val="004567E9"/>
    <w:rsid w:val="004568EB"/>
    <w:rsid w:val="00456AE2"/>
    <w:rsid w:val="00456B6A"/>
    <w:rsid w:val="0045722B"/>
    <w:rsid w:val="00457294"/>
    <w:rsid w:val="004575AB"/>
    <w:rsid w:val="00457C9D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DA7"/>
    <w:rsid w:val="00465240"/>
    <w:rsid w:val="0046536A"/>
    <w:rsid w:val="00465822"/>
    <w:rsid w:val="004659B4"/>
    <w:rsid w:val="004666C7"/>
    <w:rsid w:val="00467066"/>
    <w:rsid w:val="004673EF"/>
    <w:rsid w:val="0046799D"/>
    <w:rsid w:val="00467E9D"/>
    <w:rsid w:val="00467F10"/>
    <w:rsid w:val="0047009E"/>
    <w:rsid w:val="0047034D"/>
    <w:rsid w:val="004707BA"/>
    <w:rsid w:val="0047108D"/>
    <w:rsid w:val="004714DC"/>
    <w:rsid w:val="00471D78"/>
    <w:rsid w:val="00471E45"/>
    <w:rsid w:val="00471EAA"/>
    <w:rsid w:val="00472456"/>
    <w:rsid w:val="004726A2"/>
    <w:rsid w:val="00472C21"/>
    <w:rsid w:val="00472D2F"/>
    <w:rsid w:val="004739E8"/>
    <w:rsid w:val="00473EFB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A69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1C50"/>
    <w:rsid w:val="00481D94"/>
    <w:rsid w:val="004821D0"/>
    <w:rsid w:val="0048225A"/>
    <w:rsid w:val="0048238E"/>
    <w:rsid w:val="00482488"/>
    <w:rsid w:val="0048256D"/>
    <w:rsid w:val="00482763"/>
    <w:rsid w:val="0048288F"/>
    <w:rsid w:val="00482899"/>
    <w:rsid w:val="00482A0B"/>
    <w:rsid w:val="00482A77"/>
    <w:rsid w:val="00482DFE"/>
    <w:rsid w:val="004835A2"/>
    <w:rsid w:val="004836A8"/>
    <w:rsid w:val="0048371E"/>
    <w:rsid w:val="00483A3D"/>
    <w:rsid w:val="00483C42"/>
    <w:rsid w:val="00483E35"/>
    <w:rsid w:val="00484048"/>
    <w:rsid w:val="00484AF8"/>
    <w:rsid w:val="00484B3F"/>
    <w:rsid w:val="0048540A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408"/>
    <w:rsid w:val="00490687"/>
    <w:rsid w:val="0049087B"/>
    <w:rsid w:val="00490F84"/>
    <w:rsid w:val="004913EE"/>
    <w:rsid w:val="00491453"/>
    <w:rsid w:val="004914B4"/>
    <w:rsid w:val="0049179C"/>
    <w:rsid w:val="004917E3"/>
    <w:rsid w:val="00491988"/>
    <w:rsid w:val="00491EBF"/>
    <w:rsid w:val="00492298"/>
    <w:rsid w:val="004923A4"/>
    <w:rsid w:val="0049249C"/>
    <w:rsid w:val="004924F0"/>
    <w:rsid w:val="0049268E"/>
    <w:rsid w:val="0049298D"/>
    <w:rsid w:val="00492AA4"/>
    <w:rsid w:val="00492C25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74E"/>
    <w:rsid w:val="00497890"/>
    <w:rsid w:val="00497DFC"/>
    <w:rsid w:val="004A01AE"/>
    <w:rsid w:val="004A0709"/>
    <w:rsid w:val="004A0894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4AA"/>
    <w:rsid w:val="004A2AB3"/>
    <w:rsid w:val="004A2EF3"/>
    <w:rsid w:val="004A31F1"/>
    <w:rsid w:val="004A3601"/>
    <w:rsid w:val="004A3DCA"/>
    <w:rsid w:val="004A45FA"/>
    <w:rsid w:val="004A4A2F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26"/>
    <w:rsid w:val="004B444A"/>
    <w:rsid w:val="004B4CE4"/>
    <w:rsid w:val="004B4EE8"/>
    <w:rsid w:val="004B53FE"/>
    <w:rsid w:val="004B575F"/>
    <w:rsid w:val="004B5C6B"/>
    <w:rsid w:val="004B650C"/>
    <w:rsid w:val="004B662E"/>
    <w:rsid w:val="004B68BC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993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D0A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0811"/>
    <w:rsid w:val="004D1737"/>
    <w:rsid w:val="004D19C2"/>
    <w:rsid w:val="004D2316"/>
    <w:rsid w:val="004D245E"/>
    <w:rsid w:val="004D2B17"/>
    <w:rsid w:val="004D2D13"/>
    <w:rsid w:val="004D31B9"/>
    <w:rsid w:val="004D399A"/>
    <w:rsid w:val="004D4214"/>
    <w:rsid w:val="004D462F"/>
    <w:rsid w:val="004D4840"/>
    <w:rsid w:val="004D4CAB"/>
    <w:rsid w:val="004D4E4B"/>
    <w:rsid w:val="004D5001"/>
    <w:rsid w:val="004D5349"/>
    <w:rsid w:val="004D54CA"/>
    <w:rsid w:val="004D5841"/>
    <w:rsid w:val="004D5F12"/>
    <w:rsid w:val="004D6098"/>
    <w:rsid w:val="004D6170"/>
    <w:rsid w:val="004D6742"/>
    <w:rsid w:val="004D6A68"/>
    <w:rsid w:val="004D6DBC"/>
    <w:rsid w:val="004D7063"/>
    <w:rsid w:val="004D748D"/>
    <w:rsid w:val="004D7946"/>
    <w:rsid w:val="004D7A50"/>
    <w:rsid w:val="004D7B41"/>
    <w:rsid w:val="004E013E"/>
    <w:rsid w:val="004E0467"/>
    <w:rsid w:val="004E096C"/>
    <w:rsid w:val="004E0D1D"/>
    <w:rsid w:val="004E143B"/>
    <w:rsid w:val="004E14D5"/>
    <w:rsid w:val="004E169D"/>
    <w:rsid w:val="004E22B5"/>
    <w:rsid w:val="004E243A"/>
    <w:rsid w:val="004E2509"/>
    <w:rsid w:val="004E272A"/>
    <w:rsid w:val="004E2B5E"/>
    <w:rsid w:val="004E2DE6"/>
    <w:rsid w:val="004E2F7C"/>
    <w:rsid w:val="004E31E7"/>
    <w:rsid w:val="004E3214"/>
    <w:rsid w:val="004E33C7"/>
    <w:rsid w:val="004E3809"/>
    <w:rsid w:val="004E499A"/>
    <w:rsid w:val="004E4A09"/>
    <w:rsid w:val="004E4CC4"/>
    <w:rsid w:val="004E4F8D"/>
    <w:rsid w:val="004E4FA1"/>
    <w:rsid w:val="004E4FEE"/>
    <w:rsid w:val="004E5204"/>
    <w:rsid w:val="004E532E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79C"/>
    <w:rsid w:val="004E7839"/>
    <w:rsid w:val="004E7A22"/>
    <w:rsid w:val="004F0687"/>
    <w:rsid w:val="004F0692"/>
    <w:rsid w:val="004F09E4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42C"/>
    <w:rsid w:val="004F3685"/>
    <w:rsid w:val="004F3879"/>
    <w:rsid w:val="004F4025"/>
    <w:rsid w:val="004F4137"/>
    <w:rsid w:val="004F47D4"/>
    <w:rsid w:val="004F485E"/>
    <w:rsid w:val="004F4886"/>
    <w:rsid w:val="004F4DE5"/>
    <w:rsid w:val="004F511B"/>
    <w:rsid w:val="004F52A7"/>
    <w:rsid w:val="004F54C4"/>
    <w:rsid w:val="004F5849"/>
    <w:rsid w:val="004F5A30"/>
    <w:rsid w:val="004F5A54"/>
    <w:rsid w:val="004F5C01"/>
    <w:rsid w:val="004F5C85"/>
    <w:rsid w:val="004F5D5F"/>
    <w:rsid w:val="004F5EAD"/>
    <w:rsid w:val="004F6346"/>
    <w:rsid w:val="004F65D5"/>
    <w:rsid w:val="004F6B2D"/>
    <w:rsid w:val="004F6BEC"/>
    <w:rsid w:val="004F6F5C"/>
    <w:rsid w:val="004F71DB"/>
    <w:rsid w:val="004F72C4"/>
    <w:rsid w:val="004F7733"/>
    <w:rsid w:val="004F7BC2"/>
    <w:rsid w:val="0050019F"/>
    <w:rsid w:val="0050022B"/>
    <w:rsid w:val="00500409"/>
    <w:rsid w:val="00500500"/>
    <w:rsid w:val="0050060F"/>
    <w:rsid w:val="0050065B"/>
    <w:rsid w:val="0050091D"/>
    <w:rsid w:val="00500F87"/>
    <w:rsid w:val="005010FA"/>
    <w:rsid w:val="00501942"/>
    <w:rsid w:val="00501B32"/>
    <w:rsid w:val="00501BA0"/>
    <w:rsid w:val="00501F5C"/>
    <w:rsid w:val="005026ED"/>
    <w:rsid w:val="005028F1"/>
    <w:rsid w:val="0050297C"/>
    <w:rsid w:val="00502EA2"/>
    <w:rsid w:val="00502EE8"/>
    <w:rsid w:val="00503714"/>
    <w:rsid w:val="00503A73"/>
    <w:rsid w:val="00503C8C"/>
    <w:rsid w:val="00503E55"/>
    <w:rsid w:val="00504423"/>
    <w:rsid w:val="00504595"/>
    <w:rsid w:val="00504B30"/>
    <w:rsid w:val="00504F41"/>
    <w:rsid w:val="00505434"/>
    <w:rsid w:val="005056F8"/>
    <w:rsid w:val="00505771"/>
    <w:rsid w:val="005057E6"/>
    <w:rsid w:val="0050582B"/>
    <w:rsid w:val="00505ABD"/>
    <w:rsid w:val="00505EE0"/>
    <w:rsid w:val="00505F00"/>
    <w:rsid w:val="00506114"/>
    <w:rsid w:val="005063F5"/>
    <w:rsid w:val="005067B8"/>
    <w:rsid w:val="00506B28"/>
    <w:rsid w:val="00506D38"/>
    <w:rsid w:val="00506D6F"/>
    <w:rsid w:val="005071B1"/>
    <w:rsid w:val="0050755A"/>
    <w:rsid w:val="0050757D"/>
    <w:rsid w:val="00507B5E"/>
    <w:rsid w:val="00507DC0"/>
    <w:rsid w:val="00510183"/>
    <w:rsid w:val="0051071B"/>
    <w:rsid w:val="005107A6"/>
    <w:rsid w:val="00510867"/>
    <w:rsid w:val="005108E9"/>
    <w:rsid w:val="00510910"/>
    <w:rsid w:val="0051094B"/>
    <w:rsid w:val="00510B33"/>
    <w:rsid w:val="0051108B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A20"/>
    <w:rsid w:val="00514C5E"/>
    <w:rsid w:val="00514CE6"/>
    <w:rsid w:val="00514E4F"/>
    <w:rsid w:val="005152E6"/>
    <w:rsid w:val="00515713"/>
    <w:rsid w:val="00515752"/>
    <w:rsid w:val="00515A14"/>
    <w:rsid w:val="00515C25"/>
    <w:rsid w:val="00516037"/>
    <w:rsid w:val="00516051"/>
    <w:rsid w:val="005161A5"/>
    <w:rsid w:val="005165FC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9E9"/>
    <w:rsid w:val="00524BB8"/>
    <w:rsid w:val="0052508D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858"/>
    <w:rsid w:val="00534CCF"/>
    <w:rsid w:val="00534DDF"/>
    <w:rsid w:val="00534EBE"/>
    <w:rsid w:val="005351E1"/>
    <w:rsid w:val="005355A2"/>
    <w:rsid w:val="0053609F"/>
    <w:rsid w:val="0053616B"/>
    <w:rsid w:val="00536253"/>
    <w:rsid w:val="005367E3"/>
    <w:rsid w:val="00536BFB"/>
    <w:rsid w:val="00536C03"/>
    <w:rsid w:val="00536DF8"/>
    <w:rsid w:val="00536E1E"/>
    <w:rsid w:val="005375EC"/>
    <w:rsid w:val="00537912"/>
    <w:rsid w:val="00537C97"/>
    <w:rsid w:val="00537E5E"/>
    <w:rsid w:val="00537E78"/>
    <w:rsid w:val="00540046"/>
    <w:rsid w:val="00540480"/>
    <w:rsid w:val="005404CE"/>
    <w:rsid w:val="005405BA"/>
    <w:rsid w:val="0054074F"/>
    <w:rsid w:val="00540932"/>
    <w:rsid w:val="00540B27"/>
    <w:rsid w:val="0054111C"/>
    <w:rsid w:val="00541311"/>
    <w:rsid w:val="00541565"/>
    <w:rsid w:val="0054159C"/>
    <w:rsid w:val="00541935"/>
    <w:rsid w:val="005419A0"/>
    <w:rsid w:val="00541C7D"/>
    <w:rsid w:val="005420EC"/>
    <w:rsid w:val="005421E8"/>
    <w:rsid w:val="005425EC"/>
    <w:rsid w:val="00542840"/>
    <w:rsid w:val="00542B7D"/>
    <w:rsid w:val="00542D54"/>
    <w:rsid w:val="005432F4"/>
    <w:rsid w:val="00543A2A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A5B"/>
    <w:rsid w:val="00546214"/>
    <w:rsid w:val="0054625D"/>
    <w:rsid w:val="00546916"/>
    <w:rsid w:val="005469E5"/>
    <w:rsid w:val="00546AC4"/>
    <w:rsid w:val="005473F1"/>
    <w:rsid w:val="00547481"/>
    <w:rsid w:val="00547941"/>
    <w:rsid w:val="00547975"/>
    <w:rsid w:val="00550802"/>
    <w:rsid w:val="00550879"/>
    <w:rsid w:val="00550A91"/>
    <w:rsid w:val="00550FFD"/>
    <w:rsid w:val="0055112F"/>
    <w:rsid w:val="00551222"/>
    <w:rsid w:val="0055169A"/>
    <w:rsid w:val="00551739"/>
    <w:rsid w:val="00551E02"/>
    <w:rsid w:val="00551E10"/>
    <w:rsid w:val="00551F3A"/>
    <w:rsid w:val="00552317"/>
    <w:rsid w:val="00552564"/>
    <w:rsid w:val="00552B47"/>
    <w:rsid w:val="00552FA8"/>
    <w:rsid w:val="0055316B"/>
    <w:rsid w:val="00553294"/>
    <w:rsid w:val="00553352"/>
    <w:rsid w:val="00553A2F"/>
    <w:rsid w:val="00553BED"/>
    <w:rsid w:val="00553D96"/>
    <w:rsid w:val="00553F8C"/>
    <w:rsid w:val="005546CB"/>
    <w:rsid w:val="00554B7B"/>
    <w:rsid w:val="00554F54"/>
    <w:rsid w:val="0055511D"/>
    <w:rsid w:val="005551B7"/>
    <w:rsid w:val="00555238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8A0"/>
    <w:rsid w:val="00557AD6"/>
    <w:rsid w:val="00557B62"/>
    <w:rsid w:val="00557CC1"/>
    <w:rsid w:val="00557CD5"/>
    <w:rsid w:val="00557D18"/>
    <w:rsid w:val="00557D93"/>
    <w:rsid w:val="005600DE"/>
    <w:rsid w:val="00560181"/>
    <w:rsid w:val="00560236"/>
    <w:rsid w:val="0056044E"/>
    <w:rsid w:val="005605EA"/>
    <w:rsid w:val="005607F1"/>
    <w:rsid w:val="00561954"/>
    <w:rsid w:val="00562660"/>
    <w:rsid w:val="005626DF"/>
    <w:rsid w:val="005627EE"/>
    <w:rsid w:val="00562B9F"/>
    <w:rsid w:val="00562FE7"/>
    <w:rsid w:val="00563A5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D5E"/>
    <w:rsid w:val="00566F4E"/>
    <w:rsid w:val="0056704E"/>
    <w:rsid w:val="005671CB"/>
    <w:rsid w:val="0056722D"/>
    <w:rsid w:val="0056754F"/>
    <w:rsid w:val="00567899"/>
    <w:rsid w:val="00567B46"/>
    <w:rsid w:val="005708AB"/>
    <w:rsid w:val="00570EBE"/>
    <w:rsid w:val="00570EF1"/>
    <w:rsid w:val="00571859"/>
    <w:rsid w:val="005718D2"/>
    <w:rsid w:val="00572201"/>
    <w:rsid w:val="00572419"/>
    <w:rsid w:val="005724C6"/>
    <w:rsid w:val="00572CDB"/>
    <w:rsid w:val="0057337B"/>
    <w:rsid w:val="00573504"/>
    <w:rsid w:val="00574288"/>
    <w:rsid w:val="005743FC"/>
    <w:rsid w:val="00574C23"/>
    <w:rsid w:val="00574E4A"/>
    <w:rsid w:val="00575456"/>
    <w:rsid w:val="00575866"/>
    <w:rsid w:val="00575ABA"/>
    <w:rsid w:val="00575BE6"/>
    <w:rsid w:val="00575E54"/>
    <w:rsid w:val="00575F1A"/>
    <w:rsid w:val="00577016"/>
    <w:rsid w:val="0057728A"/>
    <w:rsid w:val="00577691"/>
    <w:rsid w:val="0057794D"/>
    <w:rsid w:val="005779C0"/>
    <w:rsid w:val="00577BC7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F02"/>
    <w:rsid w:val="00584120"/>
    <w:rsid w:val="0058421B"/>
    <w:rsid w:val="0058426D"/>
    <w:rsid w:val="005847D0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097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837"/>
    <w:rsid w:val="00590EFB"/>
    <w:rsid w:val="00591367"/>
    <w:rsid w:val="005919CB"/>
    <w:rsid w:val="00591BE0"/>
    <w:rsid w:val="005920FE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79"/>
    <w:rsid w:val="0059478F"/>
    <w:rsid w:val="005947FE"/>
    <w:rsid w:val="00594C6A"/>
    <w:rsid w:val="00595040"/>
    <w:rsid w:val="00595044"/>
    <w:rsid w:val="0059505F"/>
    <w:rsid w:val="005955D4"/>
    <w:rsid w:val="00595B14"/>
    <w:rsid w:val="005960B1"/>
    <w:rsid w:val="0059618E"/>
    <w:rsid w:val="005962E3"/>
    <w:rsid w:val="00596693"/>
    <w:rsid w:val="00596AD0"/>
    <w:rsid w:val="00596C74"/>
    <w:rsid w:val="00596FDF"/>
    <w:rsid w:val="0059766E"/>
    <w:rsid w:val="0059791C"/>
    <w:rsid w:val="005979FD"/>
    <w:rsid w:val="00597A03"/>
    <w:rsid w:val="00597A51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2BA"/>
    <w:rsid w:val="005A3FA7"/>
    <w:rsid w:val="005A4350"/>
    <w:rsid w:val="005A4365"/>
    <w:rsid w:val="005A47E1"/>
    <w:rsid w:val="005A4D59"/>
    <w:rsid w:val="005A50AF"/>
    <w:rsid w:val="005A5836"/>
    <w:rsid w:val="005A5C6C"/>
    <w:rsid w:val="005A5E61"/>
    <w:rsid w:val="005A612F"/>
    <w:rsid w:val="005A6202"/>
    <w:rsid w:val="005A64D1"/>
    <w:rsid w:val="005A681D"/>
    <w:rsid w:val="005A68E5"/>
    <w:rsid w:val="005A6D16"/>
    <w:rsid w:val="005A7EC3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2E3"/>
    <w:rsid w:val="005B163F"/>
    <w:rsid w:val="005B171C"/>
    <w:rsid w:val="005B1A7F"/>
    <w:rsid w:val="005B1D1D"/>
    <w:rsid w:val="005B2028"/>
    <w:rsid w:val="005B20C0"/>
    <w:rsid w:val="005B2484"/>
    <w:rsid w:val="005B270F"/>
    <w:rsid w:val="005B2770"/>
    <w:rsid w:val="005B2F87"/>
    <w:rsid w:val="005B2F96"/>
    <w:rsid w:val="005B3084"/>
    <w:rsid w:val="005B30F3"/>
    <w:rsid w:val="005B3917"/>
    <w:rsid w:val="005B43C9"/>
    <w:rsid w:val="005B4A5C"/>
    <w:rsid w:val="005B5003"/>
    <w:rsid w:val="005B5088"/>
    <w:rsid w:val="005B555A"/>
    <w:rsid w:val="005B567F"/>
    <w:rsid w:val="005B5726"/>
    <w:rsid w:val="005B5C2C"/>
    <w:rsid w:val="005B65EC"/>
    <w:rsid w:val="005B6900"/>
    <w:rsid w:val="005B6B00"/>
    <w:rsid w:val="005B6BA0"/>
    <w:rsid w:val="005B6BF1"/>
    <w:rsid w:val="005B74C0"/>
    <w:rsid w:val="005B75D2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5DE"/>
    <w:rsid w:val="005C1B56"/>
    <w:rsid w:val="005C21F6"/>
    <w:rsid w:val="005C22F0"/>
    <w:rsid w:val="005C2470"/>
    <w:rsid w:val="005C2669"/>
    <w:rsid w:val="005C2A8D"/>
    <w:rsid w:val="005C2CF0"/>
    <w:rsid w:val="005C343D"/>
    <w:rsid w:val="005C3716"/>
    <w:rsid w:val="005C37FF"/>
    <w:rsid w:val="005C3902"/>
    <w:rsid w:val="005C39AA"/>
    <w:rsid w:val="005C3DB0"/>
    <w:rsid w:val="005C4510"/>
    <w:rsid w:val="005C48CF"/>
    <w:rsid w:val="005C48E7"/>
    <w:rsid w:val="005C4DA5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5C"/>
    <w:rsid w:val="005D0A7E"/>
    <w:rsid w:val="005D1190"/>
    <w:rsid w:val="005D133A"/>
    <w:rsid w:val="005D1C66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4F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D4B"/>
    <w:rsid w:val="005D7E82"/>
    <w:rsid w:val="005D7F9E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0DF3"/>
    <w:rsid w:val="005E1149"/>
    <w:rsid w:val="005E17EF"/>
    <w:rsid w:val="005E18C2"/>
    <w:rsid w:val="005E1E3D"/>
    <w:rsid w:val="005E1FCE"/>
    <w:rsid w:val="005E2010"/>
    <w:rsid w:val="005E24C3"/>
    <w:rsid w:val="005E2611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57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1D4E"/>
    <w:rsid w:val="005F2132"/>
    <w:rsid w:val="005F215E"/>
    <w:rsid w:val="005F23FC"/>
    <w:rsid w:val="005F3107"/>
    <w:rsid w:val="005F3272"/>
    <w:rsid w:val="005F3623"/>
    <w:rsid w:val="005F3832"/>
    <w:rsid w:val="005F3CD8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0EEB"/>
    <w:rsid w:val="00601495"/>
    <w:rsid w:val="006019FE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4E44"/>
    <w:rsid w:val="0060521D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805"/>
    <w:rsid w:val="006119B3"/>
    <w:rsid w:val="0061239F"/>
    <w:rsid w:val="0061242D"/>
    <w:rsid w:val="00612855"/>
    <w:rsid w:val="0061290D"/>
    <w:rsid w:val="00612B82"/>
    <w:rsid w:val="00612CF2"/>
    <w:rsid w:val="00613170"/>
    <w:rsid w:val="00613712"/>
    <w:rsid w:val="00613A19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4EDE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1B8"/>
    <w:rsid w:val="006225BC"/>
    <w:rsid w:val="006225E2"/>
    <w:rsid w:val="006228E5"/>
    <w:rsid w:val="00623080"/>
    <w:rsid w:val="0062325C"/>
    <w:rsid w:val="0062335D"/>
    <w:rsid w:val="006236A7"/>
    <w:rsid w:val="0062382A"/>
    <w:rsid w:val="00623B7C"/>
    <w:rsid w:val="00623E0E"/>
    <w:rsid w:val="00624131"/>
    <w:rsid w:val="006244A1"/>
    <w:rsid w:val="00624A46"/>
    <w:rsid w:val="00624BC1"/>
    <w:rsid w:val="00625039"/>
    <w:rsid w:val="006252F4"/>
    <w:rsid w:val="006253EE"/>
    <w:rsid w:val="0062572C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13F"/>
    <w:rsid w:val="0063027B"/>
    <w:rsid w:val="006305CC"/>
    <w:rsid w:val="006306CF"/>
    <w:rsid w:val="00631AA5"/>
    <w:rsid w:val="0063249A"/>
    <w:rsid w:val="006324DA"/>
    <w:rsid w:val="0063262D"/>
    <w:rsid w:val="0063278B"/>
    <w:rsid w:val="00632840"/>
    <w:rsid w:val="006329FB"/>
    <w:rsid w:val="00632A3A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681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580"/>
    <w:rsid w:val="0064088A"/>
    <w:rsid w:val="00640C0D"/>
    <w:rsid w:val="00640E86"/>
    <w:rsid w:val="006412A3"/>
    <w:rsid w:val="006415FB"/>
    <w:rsid w:val="00641694"/>
    <w:rsid w:val="00641758"/>
    <w:rsid w:val="006417D9"/>
    <w:rsid w:val="00641B80"/>
    <w:rsid w:val="00641DBF"/>
    <w:rsid w:val="00641E85"/>
    <w:rsid w:val="00642186"/>
    <w:rsid w:val="0064258F"/>
    <w:rsid w:val="006429AB"/>
    <w:rsid w:val="00642D82"/>
    <w:rsid w:val="00643468"/>
    <w:rsid w:val="0064349B"/>
    <w:rsid w:val="00643585"/>
    <w:rsid w:val="006439A3"/>
    <w:rsid w:val="00643DD1"/>
    <w:rsid w:val="00643ED5"/>
    <w:rsid w:val="006443AD"/>
    <w:rsid w:val="00644964"/>
    <w:rsid w:val="0064544E"/>
    <w:rsid w:val="00645FE9"/>
    <w:rsid w:val="00646598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C11"/>
    <w:rsid w:val="00652DBA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D6A"/>
    <w:rsid w:val="00654E63"/>
    <w:rsid w:val="00654E8D"/>
    <w:rsid w:val="00654F14"/>
    <w:rsid w:val="0065518C"/>
    <w:rsid w:val="00655229"/>
    <w:rsid w:val="0065534C"/>
    <w:rsid w:val="006556C0"/>
    <w:rsid w:val="00655AF2"/>
    <w:rsid w:val="00655BB4"/>
    <w:rsid w:val="00655FAE"/>
    <w:rsid w:val="00656BB2"/>
    <w:rsid w:val="006570C4"/>
    <w:rsid w:val="00657130"/>
    <w:rsid w:val="006571D8"/>
    <w:rsid w:val="0065744A"/>
    <w:rsid w:val="00657662"/>
    <w:rsid w:val="00657E14"/>
    <w:rsid w:val="00657F17"/>
    <w:rsid w:val="00660FE2"/>
    <w:rsid w:val="006610E3"/>
    <w:rsid w:val="00661D42"/>
    <w:rsid w:val="00662083"/>
    <w:rsid w:val="0066248E"/>
    <w:rsid w:val="00662CE8"/>
    <w:rsid w:val="00663534"/>
    <w:rsid w:val="00663AF6"/>
    <w:rsid w:val="00663B48"/>
    <w:rsid w:val="00663BBF"/>
    <w:rsid w:val="0066441E"/>
    <w:rsid w:val="00664492"/>
    <w:rsid w:val="00665980"/>
    <w:rsid w:val="006659B3"/>
    <w:rsid w:val="00665E0A"/>
    <w:rsid w:val="00666084"/>
    <w:rsid w:val="006660E3"/>
    <w:rsid w:val="0066623B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9B0"/>
    <w:rsid w:val="00670F38"/>
    <w:rsid w:val="00671164"/>
    <w:rsid w:val="0067130D"/>
    <w:rsid w:val="006714A7"/>
    <w:rsid w:val="006714DA"/>
    <w:rsid w:val="00671558"/>
    <w:rsid w:val="00671687"/>
    <w:rsid w:val="006717F5"/>
    <w:rsid w:val="00671A2B"/>
    <w:rsid w:val="00671E82"/>
    <w:rsid w:val="00671FE1"/>
    <w:rsid w:val="006720A3"/>
    <w:rsid w:val="006723AE"/>
    <w:rsid w:val="006725E5"/>
    <w:rsid w:val="0067268E"/>
    <w:rsid w:val="006726A8"/>
    <w:rsid w:val="00672A3A"/>
    <w:rsid w:val="00672FD0"/>
    <w:rsid w:val="00673271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53E"/>
    <w:rsid w:val="00676660"/>
    <w:rsid w:val="0067667C"/>
    <w:rsid w:val="00676BE6"/>
    <w:rsid w:val="00677AD3"/>
    <w:rsid w:val="0068019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FF0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CA4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15F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0CF0"/>
    <w:rsid w:val="00690F5F"/>
    <w:rsid w:val="00690F95"/>
    <w:rsid w:val="00691059"/>
    <w:rsid w:val="0069147F"/>
    <w:rsid w:val="006916AC"/>
    <w:rsid w:val="006916B8"/>
    <w:rsid w:val="00691CFF"/>
    <w:rsid w:val="00691E94"/>
    <w:rsid w:val="006924EB"/>
    <w:rsid w:val="00692528"/>
    <w:rsid w:val="0069258F"/>
    <w:rsid w:val="0069280D"/>
    <w:rsid w:val="00692A9B"/>
    <w:rsid w:val="00693066"/>
    <w:rsid w:val="00693949"/>
    <w:rsid w:val="00693A8C"/>
    <w:rsid w:val="00693BFE"/>
    <w:rsid w:val="00694202"/>
    <w:rsid w:val="006942A0"/>
    <w:rsid w:val="0069434D"/>
    <w:rsid w:val="00694404"/>
    <w:rsid w:val="006947C6"/>
    <w:rsid w:val="00694E7D"/>
    <w:rsid w:val="00694F40"/>
    <w:rsid w:val="0069573B"/>
    <w:rsid w:val="006958F9"/>
    <w:rsid w:val="00695B94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15"/>
    <w:rsid w:val="0069783C"/>
    <w:rsid w:val="006A043A"/>
    <w:rsid w:val="006A07F4"/>
    <w:rsid w:val="006A0D65"/>
    <w:rsid w:val="006A112E"/>
    <w:rsid w:val="006A119C"/>
    <w:rsid w:val="006A13D8"/>
    <w:rsid w:val="006A1726"/>
    <w:rsid w:val="006A21D9"/>
    <w:rsid w:val="006A28EC"/>
    <w:rsid w:val="006A29B8"/>
    <w:rsid w:val="006A32E8"/>
    <w:rsid w:val="006A33C5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1B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0F3D"/>
    <w:rsid w:val="006B12E9"/>
    <w:rsid w:val="006B16FB"/>
    <w:rsid w:val="006B2435"/>
    <w:rsid w:val="006B27B9"/>
    <w:rsid w:val="006B2CE6"/>
    <w:rsid w:val="006B2EAB"/>
    <w:rsid w:val="006B30E1"/>
    <w:rsid w:val="006B3184"/>
    <w:rsid w:val="006B32E0"/>
    <w:rsid w:val="006B38BD"/>
    <w:rsid w:val="006B3B5B"/>
    <w:rsid w:val="006B43F7"/>
    <w:rsid w:val="006B464C"/>
    <w:rsid w:val="006B48D1"/>
    <w:rsid w:val="006B494D"/>
    <w:rsid w:val="006B4B4E"/>
    <w:rsid w:val="006B4DD5"/>
    <w:rsid w:val="006B51A5"/>
    <w:rsid w:val="006B5547"/>
    <w:rsid w:val="006B56E0"/>
    <w:rsid w:val="006B5796"/>
    <w:rsid w:val="006B5CFF"/>
    <w:rsid w:val="006B5DE1"/>
    <w:rsid w:val="006B5DE8"/>
    <w:rsid w:val="006B6212"/>
    <w:rsid w:val="006B6247"/>
    <w:rsid w:val="006B6EA5"/>
    <w:rsid w:val="006B7364"/>
    <w:rsid w:val="006B77A1"/>
    <w:rsid w:val="006B799E"/>
    <w:rsid w:val="006B7D83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EE8"/>
    <w:rsid w:val="006C0F2C"/>
    <w:rsid w:val="006C16B6"/>
    <w:rsid w:val="006C208C"/>
    <w:rsid w:val="006C2302"/>
    <w:rsid w:val="006C240B"/>
    <w:rsid w:val="006C3203"/>
    <w:rsid w:val="006C338E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733"/>
    <w:rsid w:val="006C6F0E"/>
    <w:rsid w:val="006C7068"/>
    <w:rsid w:val="006C77E4"/>
    <w:rsid w:val="006C78B2"/>
    <w:rsid w:val="006C7A45"/>
    <w:rsid w:val="006C7BA9"/>
    <w:rsid w:val="006C7E9F"/>
    <w:rsid w:val="006D0405"/>
    <w:rsid w:val="006D045A"/>
    <w:rsid w:val="006D05F1"/>
    <w:rsid w:val="006D0B9D"/>
    <w:rsid w:val="006D1101"/>
    <w:rsid w:val="006D18DB"/>
    <w:rsid w:val="006D1B9E"/>
    <w:rsid w:val="006D20D1"/>
    <w:rsid w:val="006D216E"/>
    <w:rsid w:val="006D228C"/>
    <w:rsid w:val="006D2728"/>
    <w:rsid w:val="006D280B"/>
    <w:rsid w:val="006D2C2A"/>
    <w:rsid w:val="006D2C85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C5"/>
    <w:rsid w:val="006D4CF9"/>
    <w:rsid w:val="006D56C2"/>
    <w:rsid w:val="006D5D64"/>
    <w:rsid w:val="006D5DED"/>
    <w:rsid w:val="006D6F3E"/>
    <w:rsid w:val="006D7691"/>
    <w:rsid w:val="006D7720"/>
    <w:rsid w:val="006D7DEA"/>
    <w:rsid w:val="006D7FF7"/>
    <w:rsid w:val="006E05D0"/>
    <w:rsid w:val="006E06FB"/>
    <w:rsid w:val="006E0709"/>
    <w:rsid w:val="006E0F47"/>
    <w:rsid w:val="006E106D"/>
    <w:rsid w:val="006E1240"/>
    <w:rsid w:val="006E1DE4"/>
    <w:rsid w:val="006E1FB9"/>
    <w:rsid w:val="006E27A2"/>
    <w:rsid w:val="006E2B04"/>
    <w:rsid w:val="006E2B54"/>
    <w:rsid w:val="006E2CBB"/>
    <w:rsid w:val="006E3026"/>
    <w:rsid w:val="006E3378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DA4"/>
    <w:rsid w:val="006F0ED7"/>
    <w:rsid w:val="006F1257"/>
    <w:rsid w:val="006F187F"/>
    <w:rsid w:val="006F1B95"/>
    <w:rsid w:val="006F1D56"/>
    <w:rsid w:val="006F1E5A"/>
    <w:rsid w:val="006F2130"/>
    <w:rsid w:val="006F24D7"/>
    <w:rsid w:val="006F2D82"/>
    <w:rsid w:val="006F2FA1"/>
    <w:rsid w:val="006F32B1"/>
    <w:rsid w:val="006F348A"/>
    <w:rsid w:val="006F3520"/>
    <w:rsid w:val="006F3986"/>
    <w:rsid w:val="006F3C4F"/>
    <w:rsid w:val="006F4443"/>
    <w:rsid w:val="006F4857"/>
    <w:rsid w:val="006F4994"/>
    <w:rsid w:val="006F49CA"/>
    <w:rsid w:val="006F4A4E"/>
    <w:rsid w:val="006F4AC7"/>
    <w:rsid w:val="006F4BCC"/>
    <w:rsid w:val="006F5212"/>
    <w:rsid w:val="006F5278"/>
    <w:rsid w:val="006F5379"/>
    <w:rsid w:val="006F56A8"/>
    <w:rsid w:val="006F608C"/>
    <w:rsid w:val="006F63F1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2CB"/>
    <w:rsid w:val="007003B4"/>
    <w:rsid w:val="00700433"/>
    <w:rsid w:val="007006E0"/>
    <w:rsid w:val="00700B33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17"/>
    <w:rsid w:val="00703294"/>
    <w:rsid w:val="007032B1"/>
    <w:rsid w:val="00703C31"/>
    <w:rsid w:val="00704201"/>
    <w:rsid w:val="00704BDA"/>
    <w:rsid w:val="00704F13"/>
    <w:rsid w:val="00704FE2"/>
    <w:rsid w:val="0070533E"/>
    <w:rsid w:val="0070542C"/>
    <w:rsid w:val="00705963"/>
    <w:rsid w:val="00705C97"/>
    <w:rsid w:val="00705D15"/>
    <w:rsid w:val="00705DE8"/>
    <w:rsid w:val="00705DFE"/>
    <w:rsid w:val="00705F24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07F16"/>
    <w:rsid w:val="007101F4"/>
    <w:rsid w:val="00710330"/>
    <w:rsid w:val="007104CA"/>
    <w:rsid w:val="007106AD"/>
    <w:rsid w:val="0071098B"/>
    <w:rsid w:val="00710A6E"/>
    <w:rsid w:val="00710BD2"/>
    <w:rsid w:val="00710CAF"/>
    <w:rsid w:val="007110FD"/>
    <w:rsid w:val="0071154C"/>
    <w:rsid w:val="0071211C"/>
    <w:rsid w:val="00712273"/>
    <w:rsid w:val="007127AC"/>
    <w:rsid w:val="00712957"/>
    <w:rsid w:val="00712A0D"/>
    <w:rsid w:val="00712A7F"/>
    <w:rsid w:val="00712E53"/>
    <w:rsid w:val="00712E82"/>
    <w:rsid w:val="00713656"/>
    <w:rsid w:val="00713868"/>
    <w:rsid w:val="00713CF7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0EC"/>
    <w:rsid w:val="00720862"/>
    <w:rsid w:val="00720BAE"/>
    <w:rsid w:val="00720E3F"/>
    <w:rsid w:val="00720F0E"/>
    <w:rsid w:val="007212A0"/>
    <w:rsid w:val="007214E8"/>
    <w:rsid w:val="00721504"/>
    <w:rsid w:val="00721A95"/>
    <w:rsid w:val="007225A8"/>
    <w:rsid w:val="00722F5B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E15"/>
    <w:rsid w:val="00725092"/>
    <w:rsid w:val="00725623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8BF"/>
    <w:rsid w:val="00730A42"/>
    <w:rsid w:val="00730A94"/>
    <w:rsid w:val="00730E73"/>
    <w:rsid w:val="00731147"/>
    <w:rsid w:val="00731936"/>
    <w:rsid w:val="00731964"/>
    <w:rsid w:val="00732533"/>
    <w:rsid w:val="007326EE"/>
    <w:rsid w:val="0073280B"/>
    <w:rsid w:val="007328BE"/>
    <w:rsid w:val="00732B19"/>
    <w:rsid w:val="00732B4F"/>
    <w:rsid w:val="00732C84"/>
    <w:rsid w:val="00732E51"/>
    <w:rsid w:val="007331DB"/>
    <w:rsid w:val="00733226"/>
    <w:rsid w:val="00733611"/>
    <w:rsid w:val="007338DC"/>
    <w:rsid w:val="00733CE7"/>
    <w:rsid w:val="007340B7"/>
    <w:rsid w:val="0073433E"/>
    <w:rsid w:val="00734379"/>
    <w:rsid w:val="007343D6"/>
    <w:rsid w:val="00734684"/>
    <w:rsid w:val="00734955"/>
    <w:rsid w:val="00734BE4"/>
    <w:rsid w:val="00734EF8"/>
    <w:rsid w:val="00735058"/>
    <w:rsid w:val="007350DC"/>
    <w:rsid w:val="0073518E"/>
    <w:rsid w:val="00735314"/>
    <w:rsid w:val="00735427"/>
    <w:rsid w:val="00735491"/>
    <w:rsid w:val="0073579F"/>
    <w:rsid w:val="00735803"/>
    <w:rsid w:val="00735AAF"/>
    <w:rsid w:val="00736098"/>
    <w:rsid w:val="0073666D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1CB"/>
    <w:rsid w:val="00742888"/>
    <w:rsid w:val="00742911"/>
    <w:rsid w:val="00742B46"/>
    <w:rsid w:val="00742B89"/>
    <w:rsid w:val="00742BAE"/>
    <w:rsid w:val="00742E67"/>
    <w:rsid w:val="007430AC"/>
    <w:rsid w:val="007432C9"/>
    <w:rsid w:val="0074344B"/>
    <w:rsid w:val="0074388B"/>
    <w:rsid w:val="00743A53"/>
    <w:rsid w:val="00743EA1"/>
    <w:rsid w:val="007440E4"/>
    <w:rsid w:val="00744383"/>
    <w:rsid w:val="00744540"/>
    <w:rsid w:val="0074476A"/>
    <w:rsid w:val="00744A0A"/>
    <w:rsid w:val="00744C58"/>
    <w:rsid w:val="00745251"/>
    <w:rsid w:val="007452E0"/>
    <w:rsid w:val="00745303"/>
    <w:rsid w:val="00745982"/>
    <w:rsid w:val="00745ABC"/>
    <w:rsid w:val="00745BC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47D0C"/>
    <w:rsid w:val="00747DD6"/>
    <w:rsid w:val="007501D9"/>
    <w:rsid w:val="007506EA"/>
    <w:rsid w:val="0075092C"/>
    <w:rsid w:val="00750AE5"/>
    <w:rsid w:val="00750B89"/>
    <w:rsid w:val="00750EA4"/>
    <w:rsid w:val="00750F55"/>
    <w:rsid w:val="00751605"/>
    <w:rsid w:val="00751F08"/>
    <w:rsid w:val="007529F6"/>
    <w:rsid w:val="00752BF5"/>
    <w:rsid w:val="00753C37"/>
    <w:rsid w:val="0075442E"/>
    <w:rsid w:val="00754C95"/>
    <w:rsid w:val="00754CB2"/>
    <w:rsid w:val="0075502A"/>
    <w:rsid w:val="0075512F"/>
    <w:rsid w:val="00755467"/>
    <w:rsid w:val="007556A9"/>
    <w:rsid w:val="00755F46"/>
    <w:rsid w:val="0075609D"/>
    <w:rsid w:val="007560DA"/>
    <w:rsid w:val="007568CD"/>
    <w:rsid w:val="00756B52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3E0"/>
    <w:rsid w:val="0076177E"/>
    <w:rsid w:val="007621CD"/>
    <w:rsid w:val="00762221"/>
    <w:rsid w:val="00762819"/>
    <w:rsid w:val="00762E3E"/>
    <w:rsid w:val="00762F2E"/>
    <w:rsid w:val="007631E8"/>
    <w:rsid w:val="0076321A"/>
    <w:rsid w:val="007632D2"/>
    <w:rsid w:val="0076330A"/>
    <w:rsid w:val="00763A23"/>
    <w:rsid w:val="00763C2B"/>
    <w:rsid w:val="00763DE3"/>
    <w:rsid w:val="00764388"/>
    <w:rsid w:val="00764438"/>
    <w:rsid w:val="0076463E"/>
    <w:rsid w:val="00764674"/>
    <w:rsid w:val="007649D2"/>
    <w:rsid w:val="00764D80"/>
    <w:rsid w:val="00764DAE"/>
    <w:rsid w:val="00765540"/>
    <w:rsid w:val="00765792"/>
    <w:rsid w:val="0076580B"/>
    <w:rsid w:val="00766110"/>
    <w:rsid w:val="007662D4"/>
    <w:rsid w:val="007666BF"/>
    <w:rsid w:val="00766AC0"/>
    <w:rsid w:val="00766AD5"/>
    <w:rsid w:val="00766BA4"/>
    <w:rsid w:val="00766C57"/>
    <w:rsid w:val="007671EA"/>
    <w:rsid w:val="0076754B"/>
    <w:rsid w:val="007678EB"/>
    <w:rsid w:val="00767A5B"/>
    <w:rsid w:val="007704C8"/>
    <w:rsid w:val="00770DA7"/>
    <w:rsid w:val="00770E87"/>
    <w:rsid w:val="00771371"/>
    <w:rsid w:val="0077153B"/>
    <w:rsid w:val="00771667"/>
    <w:rsid w:val="00772072"/>
    <w:rsid w:val="00772293"/>
    <w:rsid w:val="0077235E"/>
    <w:rsid w:val="007726F7"/>
    <w:rsid w:val="0077272C"/>
    <w:rsid w:val="00772D17"/>
    <w:rsid w:val="00773178"/>
    <w:rsid w:val="0077418F"/>
    <w:rsid w:val="0077426E"/>
    <w:rsid w:val="00774448"/>
    <w:rsid w:val="00774807"/>
    <w:rsid w:val="007749E4"/>
    <w:rsid w:val="00774A97"/>
    <w:rsid w:val="00774B43"/>
    <w:rsid w:val="00774B4D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77A0F"/>
    <w:rsid w:val="0078083A"/>
    <w:rsid w:val="00780E7D"/>
    <w:rsid w:val="00780FBA"/>
    <w:rsid w:val="00781190"/>
    <w:rsid w:val="0078140D"/>
    <w:rsid w:val="00781B9E"/>
    <w:rsid w:val="007823D5"/>
    <w:rsid w:val="00782630"/>
    <w:rsid w:val="00782A45"/>
    <w:rsid w:val="00782A62"/>
    <w:rsid w:val="00782BCA"/>
    <w:rsid w:val="00782E38"/>
    <w:rsid w:val="00783187"/>
    <w:rsid w:val="007833BE"/>
    <w:rsid w:val="007835C2"/>
    <w:rsid w:val="00783913"/>
    <w:rsid w:val="0078398E"/>
    <w:rsid w:val="00783B36"/>
    <w:rsid w:val="00783FFC"/>
    <w:rsid w:val="0078472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08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33B"/>
    <w:rsid w:val="00792458"/>
    <w:rsid w:val="00792521"/>
    <w:rsid w:val="007929E0"/>
    <w:rsid w:val="007929F0"/>
    <w:rsid w:val="00792BF6"/>
    <w:rsid w:val="00793602"/>
    <w:rsid w:val="007936C1"/>
    <w:rsid w:val="00793929"/>
    <w:rsid w:val="00793A38"/>
    <w:rsid w:val="00793EDE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D0"/>
    <w:rsid w:val="00795C77"/>
    <w:rsid w:val="00795F7F"/>
    <w:rsid w:val="007962C1"/>
    <w:rsid w:val="00796533"/>
    <w:rsid w:val="00796C3C"/>
    <w:rsid w:val="00797CB8"/>
    <w:rsid w:val="00797D91"/>
    <w:rsid w:val="007A04D2"/>
    <w:rsid w:val="007A0962"/>
    <w:rsid w:val="007A0A7E"/>
    <w:rsid w:val="007A0E52"/>
    <w:rsid w:val="007A0F78"/>
    <w:rsid w:val="007A0FF0"/>
    <w:rsid w:val="007A1452"/>
    <w:rsid w:val="007A19D1"/>
    <w:rsid w:val="007A1A49"/>
    <w:rsid w:val="007A21CA"/>
    <w:rsid w:val="007A2900"/>
    <w:rsid w:val="007A2BCB"/>
    <w:rsid w:val="007A2DDB"/>
    <w:rsid w:val="007A302C"/>
    <w:rsid w:val="007A3204"/>
    <w:rsid w:val="007A3459"/>
    <w:rsid w:val="007A34D8"/>
    <w:rsid w:val="007A3505"/>
    <w:rsid w:val="007A36EA"/>
    <w:rsid w:val="007A38D9"/>
    <w:rsid w:val="007A399F"/>
    <w:rsid w:val="007A4025"/>
    <w:rsid w:val="007A4421"/>
    <w:rsid w:val="007A4D56"/>
    <w:rsid w:val="007A5054"/>
    <w:rsid w:val="007A5122"/>
    <w:rsid w:val="007A56D3"/>
    <w:rsid w:val="007A602A"/>
    <w:rsid w:val="007A60E5"/>
    <w:rsid w:val="007A6150"/>
    <w:rsid w:val="007A61C2"/>
    <w:rsid w:val="007A6444"/>
    <w:rsid w:val="007A6549"/>
    <w:rsid w:val="007A691F"/>
    <w:rsid w:val="007A6A41"/>
    <w:rsid w:val="007A6E57"/>
    <w:rsid w:val="007A6EEA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2F4F"/>
    <w:rsid w:val="007B30D3"/>
    <w:rsid w:val="007B3274"/>
    <w:rsid w:val="007B3594"/>
    <w:rsid w:val="007B3835"/>
    <w:rsid w:val="007B39C0"/>
    <w:rsid w:val="007B39D8"/>
    <w:rsid w:val="007B3BDA"/>
    <w:rsid w:val="007B3D0D"/>
    <w:rsid w:val="007B4061"/>
    <w:rsid w:val="007B47EC"/>
    <w:rsid w:val="007B5097"/>
    <w:rsid w:val="007B51CD"/>
    <w:rsid w:val="007B62C9"/>
    <w:rsid w:val="007B6790"/>
    <w:rsid w:val="007B6C14"/>
    <w:rsid w:val="007B6DFC"/>
    <w:rsid w:val="007B6E01"/>
    <w:rsid w:val="007B72E7"/>
    <w:rsid w:val="007B73EA"/>
    <w:rsid w:val="007B74DF"/>
    <w:rsid w:val="007B7836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F66"/>
    <w:rsid w:val="007C30A9"/>
    <w:rsid w:val="007C3256"/>
    <w:rsid w:val="007C33F6"/>
    <w:rsid w:val="007C3917"/>
    <w:rsid w:val="007C3A0D"/>
    <w:rsid w:val="007C3D2C"/>
    <w:rsid w:val="007C3D9E"/>
    <w:rsid w:val="007C3FFD"/>
    <w:rsid w:val="007C4233"/>
    <w:rsid w:val="007C432C"/>
    <w:rsid w:val="007C479F"/>
    <w:rsid w:val="007C48AC"/>
    <w:rsid w:val="007C4A1D"/>
    <w:rsid w:val="007C4F24"/>
    <w:rsid w:val="007C5051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3C0"/>
    <w:rsid w:val="007C748B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4E6B"/>
    <w:rsid w:val="007D501E"/>
    <w:rsid w:val="007D52A9"/>
    <w:rsid w:val="007D5991"/>
    <w:rsid w:val="007D5C3C"/>
    <w:rsid w:val="007D6274"/>
    <w:rsid w:val="007D639A"/>
    <w:rsid w:val="007D6568"/>
    <w:rsid w:val="007D7028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DD2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3E48"/>
    <w:rsid w:val="007E45A9"/>
    <w:rsid w:val="007E46D3"/>
    <w:rsid w:val="007E478F"/>
    <w:rsid w:val="007E4C40"/>
    <w:rsid w:val="007E4CB8"/>
    <w:rsid w:val="007E54E2"/>
    <w:rsid w:val="007E5732"/>
    <w:rsid w:val="007E5857"/>
    <w:rsid w:val="007E5980"/>
    <w:rsid w:val="007E5A2C"/>
    <w:rsid w:val="007E5B48"/>
    <w:rsid w:val="007E5F09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060"/>
    <w:rsid w:val="007F3107"/>
    <w:rsid w:val="007F367C"/>
    <w:rsid w:val="007F36DA"/>
    <w:rsid w:val="007F3C1A"/>
    <w:rsid w:val="007F416B"/>
    <w:rsid w:val="007F444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DB"/>
    <w:rsid w:val="007F71F9"/>
    <w:rsid w:val="007F75F5"/>
    <w:rsid w:val="007F7659"/>
    <w:rsid w:val="007F7722"/>
    <w:rsid w:val="007F7744"/>
    <w:rsid w:val="007F7BFE"/>
    <w:rsid w:val="007F7EC9"/>
    <w:rsid w:val="008002E4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1DD0"/>
    <w:rsid w:val="008022C9"/>
    <w:rsid w:val="008025C1"/>
    <w:rsid w:val="00802964"/>
    <w:rsid w:val="00802D94"/>
    <w:rsid w:val="00803302"/>
    <w:rsid w:val="00803384"/>
    <w:rsid w:val="00803402"/>
    <w:rsid w:val="0080343D"/>
    <w:rsid w:val="008036BB"/>
    <w:rsid w:val="008037C4"/>
    <w:rsid w:val="008037EC"/>
    <w:rsid w:val="00803942"/>
    <w:rsid w:val="00803E3B"/>
    <w:rsid w:val="00803E77"/>
    <w:rsid w:val="00803E8D"/>
    <w:rsid w:val="00804158"/>
    <w:rsid w:val="00804366"/>
    <w:rsid w:val="00804392"/>
    <w:rsid w:val="00804427"/>
    <w:rsid w:val="00804498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C14"/>
    <w:rsid w:val="00807ED0"/>
    <w:rsid w:val="0081011B"/>
    <w:rsid w:val="008103FD"/>
    <w:rsid w:val="008104E0"/>
    <w:rsid w:val="0081064C"/>
    <w:rsid w:val="0081072B"/>
    <w:rsid w:val="008109AF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21D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58C"/>
    <w:rsid w:val="00817714"/>
    <w:rsid w:val="00817852"/>
    <w:rsid w:val="00817B67"/>
    <w:rsid w:val="008201A3"/>
    <w:rsid w:val="008209CA"/>
    <w:rsid w:val="00820BC0"/>
    <w:rsid w:val="0082105C"/>
    <w:rsid w:val="00821067"/>
    <w:rsid w:val="0082197E"/>
    <w:rsid w:val="00822452"/>
    <w:rsid w:val="00822613"/>
    <w:rsid w:val="00822715"/>
    <w:rsid w:val="008228AF"/>
    <w:rsid w:val="00822AC7"/>
    <w:rsid w:val="008231F0"/>
    <w:rsid w:val="00824170"/>
    <w:rsid w:val="008241A9"/>
    <w:rsid w:val="008247C6"/>
    <w:rsid w:val="00824E2E"/>
    <w:rsid w:val="00824EF7"/>
    <w:rsid w:val="00825046"/>
    <w:rsid w:val="008252D3"/>
    <w:rsid w:val="008253FA"/>
    <w:rsid w:val="008254C2"/>
    <w:rsid w:val="008256E0"/>
    <w:rsid w:val="00825899"/>
    <w:rsid w:val="00825932"/>
    <w:rsid w:val="00825E80"/>
    <w:rsid w:val="008263FF"/>
    <w:rsid w:val="008266D8"/>
    <w:rsid w:val="008268FD"/>
    <w:rsid w:val="00826B49"/>
    <w:rsid w:val="00826D9B"/>
    <w:rsid w:val="008276F2"/>
    <w:rsid w:val="00827E9E"/>
    <w:rsid w:val="00830340"/>
    <w:rsid w:val="008306D5"/>
    <w:rsid w:val="00830A58"/>
    <w:rsid w:val="0083105F"/>
    <w:rsid w:val="00831923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5F97"/>
    <w:rsid w:val="00836388"/>
    <w:rsid w:val="00836DBE"/>
    <w:rsid w:val="008372C0"/>
    <w:rsid w:val="00837477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0A"/>
    <w:rsid w:val="008468F8"/>
    <w:rsid w:val="00846C61"/>
    <w:rsid w:val="00846DC9"/>
    <w:rsid w:val="00846DEE"/>
    <w:rsid w:val="00846EEC"/>
    <w:rsid w:val="0084753A"/>
    <w:rsid w:val="00847A39"/>
    <w:rsid w:val="0085048B"/>
    <w:rsid w:val="008504B3"/>
    <w:rsid w:val="00850717"/>
    <w:rsid w:val="00850767"/>
    <w:rsid w:val="008509F2"/>
    <w:rsid w:val="00850B81"/>
    <w:rsid w:val="00850DDA"/>
    <w:rsid w:val="00851172"/>
    <w:rsid w:val="008512A5"/>
    <w:rsid w:val="00851479"/>
    <w:rsid w:val="00851B6B"/>
    <w:rsid w:val="008523D9"/>
    <w:rsid w:val="0085250E"/>
    <w:rsid w:val="00852572"/>
    <w:rsid w:val="00852C0E"/>
    <w:rsid w:val="00852D90"/>
    <w:rsid w:val="00852DDF"/>
    <w:rsid w:val="00852E62"/>
    <w:rsid w:val="00853316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11"/>
    <w:rsid w:val="00854E62"/>
    <w:rsid w:val="00854F0E"/>
    <w:rsid w:val="00855242"/>
    <w:rsid w:val="00855731"/>
    <w:rsid w:val="0085599D"/>
    <w:rsid w:val="00855DCD"/>
    <w:rsid w:val="0085624B"/>
    <w:rsid w:val="008564D0"/>
    <w:rsid w:val="008565DF"/>
    <w:rsid w:val="008569C4"/>
    <w:rsid w:val="00856E4E"/>
    <w:rsid w:val="00856F2B"/>
    <w:rsid w:val="00857261"/>
    <w:rsid w:val="0085736A"/>
    <w:rsid w:val="00857571"/>
    <w:rsid w:val="00857747"/>
    <w:rsid w:val="0085775D"/>
    <w:rsid w:val="0086010B"/>
    <w:rsid w:val="00860294"/>
    <w:rsid w:val="0086034D"/>
    <w:rsid w:val="008609A4"/>
    <w:rsid w:val="00860D82"/>
    <w:rsid w:val="00860D95"/>
    <w:rsid w:val="0086121E"/>
    <w:rsid w:val="00861225"/>
    <w:rsid w:val="0086130D"/>
    <w:rsid w:val="00861718"/>
    <w:rsid w:val="0086185E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9D9"/>
    <w:rsid w:val="00865C33"/>
    <w:rsid w:val="00865DC2"/>
    <w:rsid w:val="008661C1"/>
    <w:rsid w:val="00866C5B"/>
    <w:rsid w:val="00866CF1"/>
    <w:rsid w:val="00866EA7"/>
    <w:rsid w:val="00866F6C"/>
    <w:rsid w:val="00866F7B"/>
    <w:rsid w:val="0086750D"/>
    <w:rsid w:val="00867B1A"/>
    <w:rsid w:val="00867EA7"/>
    <w:rsid w:val="008700F5"/>
    <w:rsid w:val="008707D9"/>
    <w:rsid w:val="0087092F"/>
    <w:rsid w:val="00870951"/>
    <w:rsid w:val="00870C8C"/>
    <w:rsid w:val="00871664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23"/>
    <w:rsid w:val="008757F0"/>
    <w:rsid w:val="0087585C"/>
    <w:rsid w:val="00875B56"/>
    <w:rsid w:val="00876704"/>
    <w:rsid w:val="00876991"/>
    <w:rsid w:val="00876AA2"/>
    <w:rsid w:val="00876BE9"/>
    <w:rsid w:val="00876FD0"/>
    <w:rsid w:val="00877410"/>
    <w:rsid w:val="00877625"/>
    <w:rsid w:val="0087765A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590"/>
    <w:rsid w:val="00884710"/>
    <w:rsid w:val="00884957"/>
    <w:rsid w:val="00884A5B"/>
    <w:rsid w:val="00884E41"/>
    <w:rsid w:val="00885689"/>
    <w:rsid w:val="008858FA"/>
    <w:rsid w:val="00885C1B"/>
    <w:rsid w:val="00885EF6"/>
    <w:rsid w:val="0088604E"/>
    <w:rsid w:val="0088617E"/>
    <w:rsid w:val="008865A0"/>
    <w:rsid w:val="0088666F"/>
    <w:rsid w:val="00886BF6"/>
    <w:rsid w:val="00887070"/>
    <w:rsid w:val="0088717D"/>
    <w:rsid w:val="00887446"/>
    <w:rsid w:val="0088777E"/>
    <w:rsid w:val="00887F19"/>
    <w:rsid w:val="0089000F"/>
    <w:rsid w:val="0089054D"/>
    <w:rsid w:val="0089084D"/>
    <w:rsid w:val="00890DB1"/>
    <w:rsid w:val="00890FB8"/>
    <w:rsid w:val="0089167F"/>
    <w:rsid w:val="008918BD"/>
    <w:rsid w:val="00891BB4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7EB"/>
    <w:rsid w:val="008948FB"/>
    <w:rsid w:val="008949FE"/>
    <w:rsid w:val="00894A06"/>
    <w:rsid w:val="00894B54"/>
    <w:rsid w:val="00894C32"/>
    <w:rsid w:val="00894DBD"/>
    <w:rsid w:val="008956DD"/>
    <w:rsid w:val="00895908"/>
    <w:rsid w:val="00895F02"/>
    <w:rsid w:val="00895F52"/>
    <w:rsid w:val="008960B0"/>
    <w:rsid w:val="0089637D"/>
    <w:rsid w:val="00896A27"/>
    <w:rsid w:val="00896C98"/>
    <w:rsid w:val="00897E7F"/>
    <w:rsid w:val="00897EB5"/>
    <w:rsid w:val="008A02FB"/>
    <w:rsid w:val="008A071C"/>
    <w:rsid w:val="008A1136"/>
    <w:rsid w:val="008A1260"/>
    <w:rsid w:val="008A139C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1B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403"/>
    <w:rsid w:val="008B2242"/>
    <w:rsid w:val="008B2252"/>
    <w:rsid w:val="008B24B8"/>
    <w:rsid w:val="008B28BB"/>
    <w:rsid w:val="008B28F5"/>
    <w:rsid w:val="008B30FB"/>
    <w:rsid w:val="008B32A0"/>
    <w:rsid w:val="008B36D6"/>
    <w:rsid w:val="008B454D"/>
    <w:rsid w:val="008B5168"/>
    <w:rsid w:val="008B524E"/>
    <w:rsid w:val="008B53DA"/>
    <w:rsid w:val="008B565F"/>
    <w:rsid w:val="008B5DA0"/>
    <w:rsid w:val="008B5DEB"/>
    <w:rsid w:val="008B634E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45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A57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7E4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4A0D"/>
    <w:rsid w:val="008D51EF"/>
    <w:rsid w:val="008D536B"/>
    <w:rsid w:val="008D571B"/>
    <w:rsid w:val="008D580B"/>
    <w:rsid w:val="008D596D"/>
    <w:rsid w:val="008D5D01"/>
    <w:rsid w:val="008D5F2A"/>
    <w:rsid w:val="008D615B"/>
    <w:rsid w:val="008D78F5"/>
    <w:rsid w:val="008D798D"/>
    <w:rsid w:val="008D7BE8"/>
    <w:rsid w:val="008E0325"/>
    <w:rsid w:val="008E0536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3AB8"/>
    <w:rsid w:val="008E41C2"/>
    <w:rsid w:val="008E4730"/>
    <w:rsid w:val="008E489D"/>
    <w:rsid w:val="008E4957"/>
    <w:rsid w:val="008E5475"/>
    <w:rsid w:val="008E55AE"/>
    <w:rsid w:val="008E5E64"/>
    <w:rsid w:val="008E608D"/>
    <w:rsid w:val="008E6B09"/>
    <w:rsid w:val="008E6D1E"/>
    <w:rsid w:val="008E7235"/>
    <w:rsid w:val="008E7409"/>
    <w:rsid w:val="008E764D"/>
    <w:rsid w:val="008E779D"/>
    <w:rsid w:val="008E7E25"/>
    <w:rsid w:val="008F00FB"/>
    <w:rsid w:val="008F0C47"/>
    <w:rsid w:val="008F1470"/>
    <w:rsid w:val="008F2296"/>
    <w:rsid w:val="008F26D0"/>
    <w:rsid w:val="008F2A95"/>
    <w:rsid w:val="008F3136"/>
    <w:rsid w:val="008F3311"/>
    <w:rsid w:val="008F392E"/>
    <w:rsid w:val="008F3D8C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EAC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5E6"/>
    <w:rsid w:val="0090181C"/>
    <w:rsid w:val="00901BA6"/>
    <w:rsid w:val="00901ED9"/>
    <w:rsid w:val="009023AD"/>
    <w:rsid w:val="009026F9"/>
    <w:rsid w:val="00902894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72F"/>
    <w:rsid w:val="00904858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665"/>
    <w:rsid w:val="00906E20"/>
    <w:rsid w:val="00907114"/>
    <w:rsid w:val="0090727C"/>
    <w:rsid w:val="0090750F"/>
    <w:rsid w:val="00907694"/>
    <w:rsid w:val="00907AEC"/>
    <w:rsid w:val="00907B4D"/>
    <w:rsid w:val="00907D24"/>
    <w:rsid w:val="00907D2E"/>
    <w:rsid w:val="00907E07"/>
    <w:rsid w:val="00910BB3"/>
    <w:rsid w:val="00911339"/>
    <w:rsid w:val="009113CC"/>
    <w:rsid w:val="00911BE2"/>
    <w:rsid w:val="0091232F"/>
    <w:rsid w:val="009123E8"/>
    <w:rsid w:val="009125D5"/>
    <w:rsid w:val="00912631"/>
    <w:rsid w:val="009128DC"/>
    <w:rsid w:val="0091293A"/>
    <w:rsid w:val="00912C1D"/>
    <w:rsid w:val="009130D6"/>
    <w:rsid w:val="00913527"/>
    <w:rsid w:val="009138A8"/>
    <w:rsid w:val="00913E5E"/>
    <w:rsid w:val="0091407B"/>
    <w:rsid w:val="0091428A"/>
    <w:rsid w:val="00914CA2"/>
    <w:rsid w:val="0091518F"/>
    <w:rsid w:val="009153E7"/>
    <w:rsid w:val="009154CB"/>
    <w:rsid w:val="00915862"/>
    <w:rsid w:val="009158B5"/>
    <w:rsid w:val="00915A36"/>
    <w:rsid w:val="00915AEC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3F19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50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A3"/>
    <w:rsid w:val="009319B7"/>
    <w:rsid w:val="00931FAC"/>
    <w:rsid w:val="0093228A"/>
    <w:rsid w:val="009322AC"/>
    <w:rsid w:val="009322CE"/>
    <w:rsid w:val="00932342"/>
    <w:rsid w:val="00932AB0"/>
    <w:rsid w:val="0093396A"/>
    <w:rsid w:val="00933B04"/>
    <w:rsid w:val="0093404F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6A"/>
    <w:rsid w:val="00935DE6"/>
    <w:rsid w:val="009367DF"/>
    <w:rsid w:val="00936B72"/>
    <w:rsid w:val="00936E3E"/>
    <w:rsid w:val="00937272"/>
    <w:rsid w:val="00937534"/>
    <w:rsid w:val="00937593"/>
    <w:rsid w:val="009376EA"/>
    <w:rsid w:val="0093799B"/>
    <w:rsid w:val="00937ABE"/>
    <w:rsid w:val="009401D1"/>
    <w:rsid w:val="009402E0"/>
    <w:rsid w:val="00940491"/>
    <w:rsid w:val="00940873"/>
    <w:rsid w:val="00940898"/>
    <w:rsid w:val="00941076"/>
    <w:rsid w:val="009413FA"/>
    <w:rsid w:val="0094148E"/>
    <w:rsid w:val="0094152D"/>
    <w:rsid w:val="009416F0"/>
    <w:rsid w:val="0094177F"/>
    <w:rsid w:val="009417AA"/>
    <w:rsid w:val="00941938"/>
    <w:rsid w:val="009419D3"/>
    <w:rsid w:val="00941A59"/>
    <w:rsid w:val="0094204F"/>
    <w:rsid w:val="00942521"/>
    <w:rsid w:val="009425C6"/>
    <w:rsid w:val="00942D0E"/>
    <w:rsid w:val="00942F80"/>
    <w:rsid w:val="00943000"/>
    <w:rsid w:val="0094304E"/>
    <w:rsid w:val="00943059"/>
    <w:rsid w:val="009432C8"/>
    <w:rsid w:val="00943B84"/>
    <w:rsid w:val="00944149"/>
    <w:rsid w:val="009447DC"/>
    <w:rsid w:val="00944B72"/>
    <w:rsid w:val="0094506B"/>
    <w:rsid w:val="00945214"/>
    <w:rsid w:val="00945290"/>
    <w:rsid w:val="0094551E"/>
    <w:rsid w:val="00946123"/>
    <w:rsid w:val="009461DC"/>
    <w:rsid w:val="0094655D"/>
    <w:rsid w:val="009465A4"/>
    <w:rsid w:val="0094666E"/>
    <w:rsid w:val="009467B5"/>
    <w:rsid w:val="009467ED"/>
    <w:rsid w:val="00946AC3"/>
    <w:rsid w:val="00946BCD"/>
    <w:rsid w:val="009470C0"/>
    <w:rsid w:val="0094727D"/>
    <w:rsid w:val="0094743D"/>
    <w:rsid w:val="00947441"/>
    <w:rsid w:val="00947AFE"/>
    <w:rsid w:val="009500AD"/>
    <w:rsid w:val="00950312"/>
    <w:rsid w:val="00950649"/>
    <w:rsid w:val="00950AC7"/>
    <w:rsid w:val="00950BF6"/>
    <w:rsid w:val="00950C3C"/>
    <w:rsid w:val="00950CD9"/>
    <w:rsid w:val="00950CFF"/>
    <w:rsid w:val="0095128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5D6"/>
    <w:rsid w:val="00957689"/>
    <w:rsid w:val="00957832"/>
    <w:rsid w:val="00957A53"/>
    <w:rsid w:val="00957FFC"/>
    <w:rsid w:val="00960330"/>
    <w:rsid w:val="00960887"/>
    <w:rsid w:val="009608BA"/>
    <w:rsid w:val="0096095E"/>
    <w:rsid w:val="00960CBD"/>
    <w:rsid w:val="00960FA0"/>
    <w:rsid w:val="009613F0"/>
    <w:rsid w:val="00961553"/>
    <w:rsid w:val="0096197C"/>
    <w:rsid w:val="0096225A"/>
    <w:rsid w:val="0096227F"/>
    <w:rsid w:val="0096236A"/>
    <w:rsid w:val="009627FF"/>
    <w:rsid w:val="00962A94"/>
    <w:rsid w:val="00962B2F"/>
    <w:rsid w:val="0096303F"/>
    <w:rsid w:val="009630F7"/>
    <w:rsid w:val="009631E6"/>
    <w:rsid w:val="009633EF"/>
    <w:rsid w:val="0096427A"/>
    <w:rsid w:val="00964765"/>
    <w:rsid w:val="00964C85"/>
    <w:rsid w:val="00964EE2"/>
    <w:rsid w:val="00964FFA"/>
    <w:rsid w:val="0096500F"/>
    <w:rsid w:val="009655AC"/>
    <w:rsid w:val="009656F2"/>
    <w:rsid w:val="0096571B"/>
    <w:rsid w:val="00965C2F"/>
    <w:rsid w:val="00965D27"/>
    <w:rsid w:val="00966017"/>
    <w:rsid w:val="00966177"/>
    <w:rsid w:val="00966436"/>
    <w:rsid w:val="009665D0"/>
    <w:rsid w:val="0096660A"/>
    <w:rsid w:val="009666C3"/>
    <w:rsid w:val="00966850"/>
    <w:rsid w:val="00966ECF"/>
    <w:rsid w:val="009672F9"/>
    <w:rsid w:val="009675ED"/>
    <w:rsid w:val="0096761F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554"/>
    <w:rsid w:val="00973B63"/>
    <w:rsid w:val="00973CD5"/>
    <w:rsid w:val="00973DCD"/>
    <w:rsid w:val="0097451F"/>
    <w:rsid w:val="00974C91"/>
    <w:rsid w:val="009750AC"/>
    <w:rsid w:val="00975B3D"/>
    <w:rsid w:val="00975B53"/>
    <w:rsid w:val="00975EED"/>
    <w:rsid w:val="00976150"/>
    <w:rsid w:val="00976268"/>
    <w:rsid w:val="0097645C"/>
    <w:rsid w:val="00976B3D"/>
    <w:rsid w:val="009774A4"/>
    <w:rsid w:val="00977625"/>
    <w:rsid w:val="00977879"/>
    <w:rsid w:val="009803CA"/>
    <w:rsid w:val="009804ED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439"/>
    <w:rsid w:val="00982942"/>
    <w:rsid w:val="00982AAC"/>
    <w:rsid w:val="00982B5B"/>
    <w:rsid w:val="00982D59"/>
    <w:rsid w:val="00982DEB"/>
    <w:rsid w:val="00982E22"/>
    <w:rsid w:val="009835E2"/>
    <w:rsid w:val="00983888"/>
    <w:rsid w:val="00983C50"/>
    <w:rsid w:val="0098471A"/>
    <w:rsid w:val="00984C90"/>
    <w:rsid w:val="00985301"/>
    <w:rsid w:val="009856BE"/>
    <w:rsid w:val="00986127"/>
    <w:rsid w:val="009863AC"/>
    <w:rsid w:val="00986F07"/>
    <w:rsid w:val="00986F1F"/>
    <w:rsid w:val="00987198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4EB"/>
    <w:rsid w:val="00991841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3BD3"/>
    <w:rsid w:val="009946CD"/>
    <w:rsid w:val="00994859"/>
    <w:rsid w:val="009948F9"/>
    <w:rsid w:val="00995242"/>
    <w:rsid w:val="009952A4"/>
    <w:rsid w:val="00995559"/>
    <w:rsid w:val="00995657"/>
    <w:rsid w:val="0099580F"/>
    <w:rsid w:val="009960A0"/>
    <w:rsid w:val="009965AF"/>
    <w:rsid w:val="00996B8E"/>
    <w:rsid w:val="00996D5A"/>
    <w:rsid w:val="00996E4F"/>
    <w:rsid w:val="00997EA9"/>
    <w:rsid w:val="009A0BD4"/>
    <w:rsid w:val="009A1830"/>
    <w:rsid w:val="009A1E16"/>
    <w:rsid w:val="009A20ED"/>
    <w:rsid w:val="009A2166"/>
    <w:rsid w:val="009A22CD"/>
    <w:rsid w:val="009A2526"/>
    <w:rsid w:val="009A2536"/>
    <w:rsid w:val="009A257F"/>
    <w:rsid w:val="009A2C82"/>
    <w:rsid w:val="009A2CC3"/>
    <w:rsid w:val="009A3234"/>
    <w:rsid w:val="009A3845"/>
    <w:rsid w:val="009A3939"/>
    <w:rsid w:val="009A3BBF"/>
    <w:rsid w:val="009A3DC1"/>
    <w:rsid w:val="009A42BA"/>
    <w:rsid w:val="009A49B1"/>
    <w:rsid w:val="009A4AAA"/>
    <w:rsid w:val="009A4B08"/>
    <w:rsid w:val="009A4E08"/>
    <w:rsid w:val="009A52C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60C"/>
    <w:rsid w:val="009B1AA2"/>
    <w:rsid w:val="009B20FF"/>
    <w:rsid w:val="009B211D"/>
    <w:rsid w:val="009B228A"/>
    <w:rsid w:val="009B26C6"/>
    <w:rsid w:val="009B2A53"/>
    <w:rsid w:val="009B2C4A"/>
    <w:rsid w:val="009B2EDD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09"/>
    <w:rsid w:val="009B4FA3"/>
    <w:rsid w:val="009B52E7"/>
    <w:rsid w:val="009B56E1"/>
    <w:rsid w:val="009B5750"/>
    <w:rsid w:val="009B5F73"/>
    <w:rsid w:val="009B662A"/>
    <w:rsid w:val="009B705E"/>
    <w:rsid w:val="009B7340"/>
    <w:rsid w:val="009B79D8"/>
    <w:rsid w:val="009C005D"/>
    <w:rsid w:val="009C05E6"/>
    <w:rsid w:val="009C0820"/>
    <w:rsid w:val="009C0A07"/>
    <w:rsid w:val="009C0E92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5C54"/>
    <w:rsid w:val="009C5FA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80F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186"/>
    <w:rsid w:val="009D3295"/>
    <w:rsid w:val="009D32E8"/>
    <w:rsid w:val="009D3318"/>
    <w:rsid w:val="009D34AE"/>
    <w:rsid w:val="009D36D8"/>
    <w:rsid w:val="009D38D1"/>
    <w:rsid w:val="009D3D2B"/>
    <w:rsid w:val="009D3DD6"/>
    <w:rsid w:val="009D3FFD"/>
    <w:rsid w:val="009D400D"/>
    <w:rsid w:val="009D41A4"/>
    <w:rsid w:val="009D4231"/>
    <w:rsid w:val="009D4495"/>
    <w:rsid w:val="009D4706"/>
    <w:rsid w:val="009D4724"/>
    <w:rsid w:val="009D472E"/>
    <w:rsid w:val="009D47C4"/>
    <w:rsid w:val="009D4EF0"/>
    <w:rsid w:val="009D4F3F"/>
    <w:rsid w:val="009D532C"/>
    <w:rsid w:val="009D5B91"/>
    <w:rsid w:val="009D5FA7"/>
    <w:rsid w:val="009D64D6"/>
    <w:rsid w:val="009D6D75"/>
    <w:rsid w:val="009D706F"/>
    <w:rsid w:val="009D7431"/>
    <w:rsid w:val="009D7BF8"/>
    <w:rsid w:val="009D7CE0"/>
    <w:rsid w:val="009D7D48"/>
    <w:rsid w:val="009E0043"/>
    <w:rsid w:val="009E0231"/>
    <w:rsid w:val="009E02D5"/>
    <w:rsid w:val="009E031B"/>
    <w:rsid w:val="009E0B61"/>
    <w:rsid w:val="009E0B8F"/>
    <w:rsid w:val="009E0C79"/>
    <w:rsid w:val="009E1D02"/>
    <w:rsid w:val="009E20FA"/>
    <w:rsid w:val="009E2493"/>
    <w:rsid w:val="009E252B"/>
    <w:rsid w:val="009E2B93"/>
    <w:rsid w:val="009E2E2A"/>
    <w:rsid w:val="009E33C1"/>
    <w:rsid w:val="009E37B3"/>
    <w:rsid w:val="009E3C91"/>
    <w:rsid w:val="009E3E20"/>
    <w:rsid w:val="009E4227"/>
    <w:rsid w:val="009E4492"/>
    <w:rsid w:val="009E451A"/>
    <w:rsid w:val="009E473F"/>
    <w:rsid w:val="009E5101"/>
    <w:rsid w:val="009E524A"/>
    <w:rsid w:val="009E52FD"/>
    <w:rsid w:val="009E5560"/>
    <w:rsid w:val="009E55DB"/>
    <w:rsid w:val="009E5649"/>
    <w:rsid w:val="009E567B"/>
    <w:rsid w:val="009E5D05"/>
    <w:rsid w:val="009E655A"/>
    <w:rsid w:val="009E662A"/>
    <w:rsid w:val="009E7A04"/>
    <w:rsid w:val="009E7CF0"/>
    <w:rsid w:val="009E7DD3"/>
    <w:rsid w:val="009F0153"/>
    <w:rsid w:val="009F0217"/>
    <w:rsid w:val="009F03C7"/>
    <w:rsid w:val="009F0663"/>
    <w:rsid w:val="009F0688"/>
    <w:rsid w:val="009F0827"/>
    <w:rsid w:val="009F0AB2"/>
    <w:rsid w:val="009F0AF2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773"/>
    <w:rsid w:val="009F4EF3"/>
    <w:rsid w:val="009F4F07"/>
    <w:rsid w:val="009F5095"/>
    <w:rsid w:val="009F52DA"/>
    <w:rsid w:val="009F5832"/>
    <w:rsid w:val="009F5938"/>
    <w:rsid w:val="009F5997"/>
    <w:rsid w:val="009F5C49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9EB"/>
    <w:rsid w:val="00A00B6D"/>
    <w:rsid w:val="00A01238"/>
    <w:rsid w:val="00A01444"/>
    <w:rsid w:val="00A014D4"/>
    <w:rsid w:val="00A01598"/>
    <w:rsid w:val="00A01B49"/>
    <w:rsid w:val="00A01F57"/>
    <w:rsid w:val="00A02191"/>
    <w:rsid w:val="00A023D3"/>
    <w:rsid w:val="00A0242A"/>
    <w:rsid w:val="00A02759"/>
    <w:rsid w:val="00A02856"/>
    <w:rsid w:val="00A02C5C"/>
    <w:rsid w:val="00A02F7D"/>
    <w:rsid w:val="00A03433"/>
    <w:rsid w:val="00A036FE"/>
    <w:rsid w:val="00A039A4"/>
    <w:rsid w:val="00A03C48"/>
    <w:rsid w:val="00A03D62"/>
    <w:rsid w:val="00A03EB0"/>
    <w:rsid w:val="00A03F9E"/>
    <w:rsid w:val="00A0424C"/>
    <w:rsid w:val="00A044F9"/>
    <w:rsid w:val="00A0465B"/>
    <w:rsid w:val="00A04F47"/>
    <w:rsid w:val="00A04F81"/>
    <w:rsid w:val="00A0548B"/>
    <w:rsid w:val="00A05512"/>
    <w:rsid w:val="00A05522"/>
    <w:rsid w:val="00A0579A"/>
    <w:rsid w:val="00A05A8A"/>
    <w:rsid w:val="00A05A97"/>
    <w:rsid w:val="00A05B45"/>
    <w:rsid w:val="00A05CA9"/>
    <w:rsid w:val="00A05FAD"/>
    <w:rsid w:val="00A061F1"/>
    <w:rsid w:val="00A0657F"/>
    <w:rsid w:val="00A06617"/>
    <w:rsid w:val="00A06846"/>
    <w:rsid w:val="00A06DEF"/>
    <w:rsid w:val="00A07156"/>
    <w:rsid w:val="00A071A3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9B0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5B55"/>
    <w:rsid w:val="00A1600E"/>
    <w:rsid w:val="00A16341"/>
    <w:rsid w:val="00A16DC6"/>
    <w:rsid w:val="00A1749C"/>
    <w:rsid w:val="00A1760A"/>
    <w:rsid w:val="00A177C7"/>
    <w:rsid w:val="00A179C4"/>
    <w:rsid w:val="00A17B9F"/>
    <w:rsid w:val="00A17C13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7A4"/>
    <w:rsid w:val="00A2185E"/>
    <w:rsid w:val="00A21A1A"/>
    <w:rsid w:val="00A21B0D"/>
    <w:rsid w:val="00A21E7F"/>
    <w:rsid w:val="00A22CFD"/>
    <w:rsid w:val="00A23982"/>
    <w:rsid w:val="00A239C9"/>
    <w:rsid w:val="00A240A7"/>
    <w:rsid w:val="00A243C9"/>
    <w:rsid w:val="00A24DF2"/>
    <w:rsid w:val="00A24F8B"/>
    <w:rsid w:val="00A25034"/>
    <w:rsid w:val="00A25115"/>
    <w:rsid w:val="00A2596E"/>
    <w:rsid w:val="00A25987"/>
    <w:rsid w:val="00A25CBC"/>
    <w:rsid w:val="00A25CED"/>
    <w:rsid w:val="00A25DA7"/>
    <w:rsid w:val="00A25EA3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139"/>
    <w:rsid w:val="00A30403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5C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5EA8"/>
    <w:rsid w:val="00A365B9"/>
    <w:rsid w:val="00A36C5A"/>
    <w:rsid w:val="00A36DAB"/>
    <w:rsid w:val="00A3761E"/>
    <w:rsid w:val="00A37F58"/>
    <w:rsid w:val="00A40005"/>
    <w:rsid w:val="00A402C2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B9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903"/>
    <w:rsid w:val="00A47BEA"/>
    <w:rsid w:val="00A504D6"/>
    <w:rsid w:val="00A50BDD"/>
    <w:rsid w:val="00A50DC4"/>
    <w:rsid w:val="00A50FD0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945"/>
    <w:rsid w:val="00A53A4D"/>
    <w:rsid w:val="00A53BE9"/>
    <w:rsid w:val="00A53F36"/>
    <w:rsid w:val="00A5401B"/>
    <w:rsid w:val="00A54121"/>
    <w:rsid w:val="00A5415A"/>
    <w:rsid w:val="00A543AE"/>
    <w:rsid w:val="00A54CC6"/>
    <w:rsid w:val="00A54D0F"/>
    <w:rsid w:val="00A54E1B"/>
    <w:rsid w:val="00A54E2A"/>
    <w:rsid w:val="00A552D7"/>
    <w:rsid w:val="00A55655"/>
    <w:rsid w:val="00A55AA7"/>
    <w:rsid w:val="00A55FCC"/>
    <w:rsid w:val="00A569DF"/>
    <w:rsid w:val="00A56A2F"/>
    <w:rsid w:val="00A56C56"/>
    <w:rsid w:val="00A56D3F"/>
    <w:rsid w:val="00A56DEA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21B"/>
    <w:rsid w:val="00A615E7"/>
    <w:rsid w:val="00A6160C"/>
    <w:rsid w:val="00A61B85"/>
    <w:rsid w:val="00A61CA9"/>
    <w:rsid w:val="00A620FD"/>
    <w:rsid w:val="00A622E5"/>
    <w:rsid w:val="00A622EB"/>
    <w:rsid w:val="00A62CF6"/>
    <w:rsid w:val="00A63499"/>
    <w:rsid w:val="00A63A4D"/>
    <w:rsid w:val="00A63AE5"/>
    <w:rsid w:val="00A64087"/>
    <w:rsid w:val="00A640F9"/>
    <w:rsid w:val="00A64102"/>
    <w:rsid w:val="00A641BB"/>
    <w:rsid w:val="00A6450B"/>
    <w:rsid w:val="00A64E2E"/>
    <w:rsid w:val="00A64F34"/>
    <w:rsid w:val="00A650FA"/>
    <w:rsid w:val="00A651AE"/>
    <w:rsid w:val="00A654F9"/>
    <w:rsid w:val="00A655F3"/>
    <w:rsid w:val="00A65E2B"/>
    <w:rsid w:val="00A6666C"/>
    <w:rsid w:val="00A66A38"/>
    <w:rsid w:val="00A66BA1"/>
    <w:rsid w:val="00A66BE9"/>
    <w:rsid w:val="00A66C1C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60"/>
    <w:rsid w:val="00A723E3"/>
    <w:rsid w:val="00A73299"/>
    <w:rsid w:val="00A73829"/>
    <w:rsid w:val="00A73D94"/>
    <w:rsid w:val="00A73DFE"/>
    <w:rsid w:val="00A73F95"/>
    <w:rsid w:val="00A740BC"/>
    <w:rsid w:val="00A7417A"/>
    <w:rsid w:val="00A744EA"/>
    <w:rsid w:val="00A74797"/>
    <w:rsid w:val="00A748EB"/>
    <w:rsid w:val="00A74A02"/>
    <w:rsid w:val="00A75146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2E9D"/>
    <w:rsid w:val="00A8319B"/>
    <w:rsid w:val="00A833DF"/>
    <w:rsid w:val="00A83ABB"/>
    <w:rsid w:val="00A83CEA"/>
    <w:rsid w:val="00A83F06"/>
    <w:rsid w:val="00A83F1F"/>
    <w:rsid w:val="00A84064"/>
    <w:rsid w:val="00A842C8"/>
    <w:rsid w:val="00A8466E"/>
    <w:rsid w:val="00A84774"/>
    <w:rsid w:val="00A84918"/>
    <w:rsid w:val="00A84B52"/>
    <w:rsid w:val="00A84C17"/>
    <w:rsid w:val="00A84F53"/>
    <w:rsid w:val="00A84FD3"/>
    <w:rsid w:val="00A85437"/>
    <w:rsid w:val="00A85586"/>
    <w:rsid w:val="00A85832"/>
    <w:rsid w:val="00A85949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1F4A"/>
    <w:rsid w:val="00A9229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62F"/>
    <w:rsid w:val="00A94EC2"/>
    <w:rsid w:val="00A954D3"/>
    <w:rsid w:val="00A95F73"/>
    <w:rsid w:val="00A95FC1"/>
    <w:rsid w:val="00A9603B"/>
    <w:rsid w:val="00A96089"/>
    <w:rsid w:val="00A9617A"/>
    <w:rsid w:val="00A96401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33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1F9C"/>
    <w:rsid w:val="00AA2666"/>
    <w:rsid w:val="00AA295A"/>
    <w:rsid w:val="00AA33A7"/>
    <w:rsid w:val="00AA373B"/>
    <w:rsid w:val="00AA38D5"/>
    <w:rsid w:val="00AA39D3"/>
    <w:rsid w:val="00AA3A03"/>
    <w:rsid w:val="00AA3AE3"/>
    <w:rsid w:val="00AA3D00"/>
    <w:rsid w:val="00AA4164"/>
    <w:rsid w:val="00AA4610"/>
    <w:rsid w:val="00AA48BE"/>
    <w:rsid w:val="00AA4BDB"/>
    <w:rsid w:val="00AA4EC7"/>
    <w:rsid w:val="00AA5280"/>
    <w:rsid w:val="00AA52E9"/>
    <w:rsid w:val="00AA5498"/>
    <w:rsid w:val="00AA5570"/>
    <w:rsid w:val="00AA5669"/>
    <w:rsid w:val="00AA581D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3F"/>
    <w:rsid w:val="00AB020F"/>
    <w:rsid w:val="00AB0228"/>
    <w:rsid w:val="00AB06AA"/>
    <w:rsid w:val="00AB07CF"/>
    <w:rsid w:val="00AB08C8"/>
    <w:rsid w:val="00AB0A34"/>
    <w:rsid w:val="00AB0AEC"/>
    <w:rsid w:val="00AB11E8"/>
    <w:rsid w:val="00AB130F"/>
    <w:rsid w:val="00AB13E5"/>
    <w:rsid w:val="00AB1468"/>
    <w:rsid w:val="00AB1477"/>
    <w:rsid w:val="00AB17FE"/>
    <w:rsid w:val="00AB19AD"/>
    <w:rsid w:val="00AB1DD8"/>
    <w:rsid w:val="00AB1E1F"/>
    <w:rsid w:val="00AB201F"/>
    <w:rsid w:val="00AB24A4"/>
    <w:rsid w:val="00AB2831"/>
    <w:rsid w:val="00AB3429"/>
    <w:rsid w:val="00AB344B"/>
    <w:rsid w:val="00AB39F1"/>
    <w:rsid w:val="00AB3D4B"/>
    <w:rsid w:val="00AB4665"/>
    <w:rsid w:val="00AB4BB3"/>
    <w:rsid w:val="00AB515F"/>
    <w:rsid w:val="00AB524C"/>
    <w:rsid w:val="00AB5357"/>
    <w:rsid w:val="00AB53A3"/>
    <w:rsid w:val="00AB59AF"/>
    <w:rsid w:val="00AB5D3F"/>
    <w:rsid w:val="00AB5EA1"/>
    <w:rsid w:val="00AB5EA5"/>
    <w:rsid w:val="00AB64D1"/>
    <w:rsid w:val="00AB66D0"/>
    <w:rsid w:val="00AB66E3"/>
    <w:rsid w:val="00AB676B"/>
    <w:rsid w:val="00AB67CC"/>
    <w:rsid w:val="00AB6A22"/>
    <w:rsid w:val="00AB6BAD"/>
    <w:rsid w:val="00AB6EB3"/>
    <w:rsid w:val="00AB6FE1"/>
    <w:rsid w:val="00AB7540"/>
    <w:rsid w:val="00AB77CE"/>
    <w:rsid w:val="00AB7B08"/>
    <w:rsid w:val="00AB7CBA"/>
    <w:rsid w:val="00AC0013"/>
    <w:rsid w:val="00AC0EFB"/>
    <w:rsid w:val="00AC1156"/>
    <w:rsid w:val="00AC1AF1"/>
    <w:rsid w:val="00AC20F0"/>
    <w:rsid w:val="00AC275B"/>
    <w:rsid w:val="00AC28F5"/>
    <w:rsid w:val="00AC2980"/>
    <w:rsid w:val="00AC29E2"/>
    <w:rsid w:val="00AC2D62"/>
    <w:rsid w:val="00AC2EF4"/>
    <w:rsid w:val="00AC2FA9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3B6"/>
    <w:rsid w:val="00AC7750"/>
    <w:rsid w:val="00AC7751"/>
    <w:rsid w:val="00AC77AB"/>
    <w:rsid w:val="00AC7891"/>
    <w:rsid w:val="00AC794A"/>
    <w:rsid w:val="00AC7E0E"/>
    <w:rsid w:val="00AD004C"/>
    <w:rsid w:val="00AD00A4"/>
    <w:rsid w:val="00AD06D7"/>
    <w:rsid w:val="00AD12EE"/>
    <w:rsid w:val="00AD18E2"/>
    <w:rsid w:val="00AD19DB"/>
    <w:rsid w:val="00AD27F4"/>
    <w:rsid w:val="00AD3725"/>
    <w:rsid w:val="00AD3F3F"/>
    <w:rsid w:val="00AD45CF"/>
    <w:rsid w:val="00AD4A47"/>
    <w:rsid w:val="00AD4B9B"/>
    <w:rsid w:val="00AD4BD1"/>
    <w:rsid w:val="00AD5412"/>
    <w:rsid w:val="00AD548B"/>
    <w:rsid w:val="00AD5B37"/>
    <w:rsid w:val="00AD5D3E"/>
    <w:rsid w:val="00AD5E7A"/>
    <w:rsid w:val="00AD5F47"/>
    <w:rsid w:val="00AD620F"/>
    <w:rsid w:val="00AD62A1"/>
    <w:rsid w:val="00AD65B2"/>
    <w:rsid w:val="00AD6FDA"/>
    <w:rsid w:val="00AE027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123"/>
    <w:rsid w:val="00AE11A2"/>
    <w:rsid w:val="00AE14ED"/>
    <w:rsid w:val="00AE1F9D"/>
    <w:rsid w:val="00AE2053"/>
    <w:rsid w:val="00AE2214"/>
    <w:rsid w:val="00AE22E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8BE"/>
    <w:rsid w:val="00AE3A91"/>
    <w:rsid w:val="00AE3B30"/>
    <w:rsid w:val="00AE3B35"/>
    <w:rsid w:val="00AE3C34"/>
    <w:rsid w:val="00AE3D42"/>
    <w:rsid w:val="00AE3DC5"/>
    <w:rsid w:val="00AE3FA1"/>
    <w:rsid w:val="00AE43F0"/>
    <w:rsid w:val="00AE4A2A"/>
    <w:rsid w:val="00AE4E47"/>
    <w:rsid w:val="00AE50C7"/>
    <w:rsid w:val="00AE517D"/>
    <w:rsid w:val="00AE52E1"/>
    <w:rsid w:val="00AE56AA"/>
    <w:rsid w:val="00AE5892"/>
    <w:rsid w:val="00AE58BC"/>
    <w:rsid w:val="00AE5935"/>
    <w:rsid w:val="00AE5A2E"/>
    <w:rsid w:val="00AE5E9B"/>
    <w:rsid w:val="00AE6530"/>
    <w:rsid w:val="00AE6625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38D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5F"/>
    <w:rsid w:val="00AF65CC"/>
    <w:rsid w:val="00AF662B"/>
    <w:rsid w:val="00AF662D"/>
    <w:rsid w:val="00AF6B50"/>
    <w:rsid w:val="00AF6EB1"/>
    <w:rsid w:val="00B00352"/>
    <w:rsid w:val="00B00467"/>
    <w:rsid w:val="00B00879"/>
    <w:rsid w:val="00B009EB"/>
    <w:rsid w:val="00B00A97"/>
    <w:rsid w:val="00B00B20"/>
    <w:rsid w:val="00B00FAD"/>
    <w:rsid w:val="00B012A2"/>
    <w:rsid w:val="00B019EE"/>
    <w:rsid w:val="00B01BAC"/>
    <w:rsid w:val="00B0215C"/>
    <w:rsid w:val="00B025BE"/>
    <w:rsid w:val="00B02A49"/>
    <w:rsid w:val="00B0321F"/>
    <w:rsid w:val="00B034E9"/>
    <w:rsid w:val="00B0379B"/>
    <w:rsid w:val="00B03B70"/>
    <w:rsid w:val="00B03D19"/>
    <w:rsid w:val="00B04125"/>
    <w:rsid w:val="00B044FC"/>
    <w:rsid w:val="00B04862"/>
    <w:rsid w:val="00B054F7"/>
    <w:rsid w:val="00B06BCA"/>
    <w:rsid w:val="00B0718D"/>
    <w:rsid w:val="00B072D1"/>
    <w:rsid w:val="00B0797F"/>
    <w:rsid w:val="00B07B1A"/>
    <w:rsid w:val="00B1012E"/>
    <w:rsid w:val="00B1021F"/>
    <w:rsid w:val="00B10B37"/>
    <w:rsid w:val="00B10C8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0E"/>
    <w:rsid w:val="00B11E50"/>
    <w:rsid w:val="00B12278"/>
    <w:rsid w:val="00B12373"/>
    <w:rsid w:val="00B12439"/>
    <w:rsid w:val="00B125ED"/>
    <w:rsid w:val="00B127C1"/>
    <w:rsid w:val="00B1296A"/>
    <w:rsid w:val="00B12AE7"/>
    <w:rsid w:val="00B12BE9"/>
    <w:rsid w:val="00B12C42"/>
    <w:rsid w:val="00B12CEB"/>
    <w:rsid w:val="00B12DDF"/>
    <w:rsid w:val="00B12E17"/>
    <w:rsid w:val="00B12E54"/>
    <w:rsid w:val="00B13285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0D8"/>
    <w:rsid w:val="00B16136"/>
    <w:rsid w:val="00B165AF"/>
    <w:rsid w:val="00B16C5C"/>
    <w:rsid w:val="00B16DFE"/>
    <w:rsid w:val="00B16EFF"/>
    <w:rsid w:val="00B1709D"/>
    <w:rsid w:val="00B1723E"/>
    <w:rsid w:val="00B173A9"/>
    <w:rsid w:val="00B17671"/>
    <w:rsid w:val="00B17844"/>
    <w:rsid w:val="00B178D1"/>
    <w:rsid w:val="00B1798C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8A5"/>
    <w:rsid w:val="00B22D89"/>
    <w:rsid w:val="00B22F6C"/>
    <w:rsid w:val="00B22FBE"/>
    <w:rsid w:val="00B2304B"/>
    <w:rsid w:val="00B2314C"/>
    <w:rsid w:val="00B23CC9"/>
    <w:rsid w:val="00B23D53"/>
    <w:rsid w:val="00B23F70"/>
    <w:rsid w:val="00B2422F"/>
    <w:rsid w:val="00B24790"/>
    <w:rsid w:val="00B24AF6"/>
    <w:rsid w:val="00B24C88"/>
    <w:rsid w:val="00B24F24"/>
    <w:rsid w:val="00B24F84"/>
    <w:rsid w:val="00B250F8"/>
    <w:rsid w:val="00B253FA"/>
    <w:rsid w:val="00B2557F"/>
    <w:rsid w:val="00B25BC2"/>
    <w:rsid w:val="00B25D47"/>
    <w:rsid w:val="00B25DAF"/>
    <w:rsid w:val="00B25E01"/>
    <w:rsid w:val="00B25E14"/>
    <w:rsid w:val="00B263CC"/>
    <w:rsid w:val="00B26656"/>
    <w:rsid w:val="00B26C1E"/>
    <w:rsid w:val="00B27000"/>
    <w:rsid w:val="00B273A4"/>
    <w:rsid w:val="00B27D22"/>
    <w:rsid w:val="00B309AA"/>
    <w:rsid w:val="00B309F2"/>
    <w:rsid w:val="00B30B08"/>
    <w:rsid w:val="00B30B8C"/>
    <w:rsid w:val="00B30CCA"/>
    <w:rsid w:val="00B30DAC"/>
    <w:rsid w:val="00B30EF1"/>
    <w:rsid w:val="00B3132E"/>
    <w:rsid w:val="00B3156F"/>
    <w:rsid w:val="00B3161E"/>
    <w:rsid w:val="00B319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067"/>
    <w:rsid w:val="00B34574"/>
    <w:rsid w:val="00B34970"/>
    <w:rsid w:val="00B34ABC"/>
    <w:rsid w:val="00B34B17"/>
    <w:rsid w:val="00B3554D"/>
    <w:rsid w:val="00B35578"/>
    <w:rsid w:val="00B357AC"/>
    <w:rsid w:val="00B35C2C"/>
    <w:rsid w:val="00B35C4D"/>
    <w:rsid w:val="00B3604B"/>
    <w:rsid w:val="00B363CC"/>
    <w:rsid w:val="00B36455"/>
    <w:rsid w:val="00B36915"/>
    <w:rsid w:val="00B36D6C"/>
    <w:rsid w:val="00B375E5"/>
    <w:rsid w:val="00B37686"/>
    <w:rsid w:val="00B3790B"/>
    <w:rsid w:val="00B37914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ADD"/>
    <w:rsid w:val="00B41D3F"/>
    <w:rsid w:val="00B426C9"/>
    <w:rsid w:val="00B429C5"/>
    <w:rsid w:val="00B42CDC"/>
    <w:rsid w:val="00B436C8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CD9"/>
    <w:rsid w:val="00B47291"/>
    <w:rsid w:val="00B47430"/>
    <w:rsid w:val="00B4781B"/>
    <w:rsid w:val="00B478C5"/>
    <w:rsid w:val="00B478CF"/>
    <w:rsid w:val="00B47A54"/>
    <w:rsid w:val="00B47E89"/>
    <w:rsid w:val="00B47EF2"/>
    <w:rsid w:val="00B50996"/>
    <w:rsid w:val="00B509BD"/>
    <w:rsid w:val="00B50EDB"/>
    <w:rsid w:val="00B51257"/>
    <w:rsid w:val="00B51296"/>
    <w:rsid w:val="00B516CB"/>
    <w:rsid w:val="00B518E9"/>
    <w:rsid w:val="00B518FC"/>
    <w:rsid w:val="00B51A4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7BC"/>
    <w:rsid w:val="00B54DDA"/>
    <w:rsid w:val="00B5515D"/>
    <w:rsid w:val="00B554B1"/>
    <w:rsid w:val="00B55728"/>
    <w:rsid w:val="00B55A9D"/>
    <w:rsid w:val="00B55AA5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AAC"/>
    <w:rsid w:val="00B60EB1"/>
    <w:rsid w:val="00B60F6F"/>
    <w:rsid w:val="00B61594"/>
    <w:rsid w:val="00B616DF"/>
    <w:rsid w:val="00B6195C"/>
    <w:rsid w:val="00B61B4A"/>
    <w:rsid w:val="00B61D52"/>
    <w:rsid w:val="00B61ED1"/>
    <w:rsid w:val="00B62283"/>
    <w:rsid w:val="00B625EF"/>
    <w:rsid w:val="00B62924"/>
    <w:rsid w:val="00B63131"/>
    <w:rsid w:val="00B63159"/>
    <w:rsid w:val="00B6446A"/>
    <w:rsid w:val="00B6582D"/>
    <w:rsid w:val="00B658DB"/>
    <w:rsid w:val="00B6621D"/>
    <w:rsid w:val="00B66406"/>
    <w:rsid w:val="00B666CF"/>
    <w:rsid w:val="00B6672C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4DA"/>
    <w:rsid w:val="00B72970"/>
    <w:rsid w:val="00B73269"/>
    <w:rsid w:val="00B7373B"/>
    <w:rsid w:val="00B73988"/>
    <w:rsid w:val="00B74801"/>
    <w:rsid w:val="00B74927"/>
    <w:rsid w:val="00B74CCA"/>
    <w:rsid w:val="00B74D98"/>
    <w:rsid w:val="00B7519D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73D"/>
    <w:rsid w:val="00B77A7B"/>
    <w:rsid w:val="00B77D3A"/>
    <w:rsid w:val="00B80028"/>
    <w:rsid w:val="00B807B7"/>
    <w:rsid w:val="00B80983"/>
    <w:rsid w:val="00B80D0B"/>
    <w:rsid w:val="00B80EE3"/>
    <w:rsid w:val="00B80EE7"/>
    <w:rsid w:val="00B80FCA"/>
    <w:rsid w:val="00B81171"/>
    <w:rsid w:val="00B81423"/>
    <w:rsid w:val="00B8145F"/>
    <w:rsid w:val="00B8171C"/>
    <w:rsid w:val="00B817D3"/>
    <w:rsid w:val="00B818EC"/>
    <w:rsid w:val="00B81ADA"/>
    <w:rsid w:val="00B81C3D"/>
    <w:rsid w:val="00B81F48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857"/>
    <w:rsid w:val="00B84AE0"/>
    <w:rsid w:val="00B85489"/>
    <w:rsid w:val="00B8563E"/>
    <w:rsid w:val="00B85648"/>
    <w:rsid w:val="00B85BF9"/>
    <w:rsid w:val="00B85E73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EC0"/>
    <w:rsid w:val="00B9506B"/>
    <w:rsid w:val="00B9557D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4B8"/>
    <w:rsid w:val="00BA0E3C"/>
    <w:rsid w:val="00BA1149"/>
    <w:rsid w:val="00BA1464"/>
    <w:rsid w:val="00BA1512"/>
    <w:rsid w:val="00BA1784"/>
    <w:rsid w:val="00BA19B4"/>
    <w:rsid w:val="00BA1A83"/>
    <w:rsid w:val="00BA1BD6"/>
    <w:rsid w:val="00BA2183"/>
    <w:rsid w:val="00BA2414"/>
    <w:rsid w:val="00BA3216"/>
    <w:rsid w:val="00BA3316"/>
    <w:rsid w:val="00BA347D"/>
    <w:rsid w:val="00BA3A67"/>
    <w:rsid w:val="00BA3E17"/>
    <w:rsid w:val="00BA413A"/>
    <w:rsid w:val="00BA4E43"/>
    <w:rsid w:val="00BA4F2C"/>
    <w:rsid w:val="00BA594C"/>
    <w:rsid w:val="00BA5C6D"/>
    <w:rsid w:val="00BA5F0B"/>
    <w:rsid w:val="00BA6214"/>
    <w:rsid w:val="00BA6960"/>
    <w:rsid w:val="00BA6E38"/>
    <w:rsid w:val="00BA7791"/>
    <w:rsid w:val="00BA7D34"/>
    <w:rsid w:val="00BA7E17"/>
    <w:rsid w:val="00BA7F90"/>
    <w:rsid w:val="00BB014B"/>
    <w:rsid w:val="00BB0B8E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EEB"/>
    <w:rsid w:val="00BB41C9"/>
    <w:rsid w:val="00BB4514"/>
    <w:rsid w:val="00BB464E"/>
    <w:rsid w:val="00BB5E63"/>
    <w:rsid w:val="00BB6683"/>
    <w:rsid w:val="00BB7071"/>
    <w:rsid w:val="00BB7170"/>
    <w:rsid w:val="00BB7A03"/>
    <w:rsid w:val="00BB7B29"/>
    <w:rsid w:val="00BC0863"/>
    <w:rsid w:val="00BC092D"/>
    <w:rsid w:val="00BC09A9"/>
    <w:rsid w:val="00BC131D"/>
    <w:rsid w:val="00BC14AF"/>
    <w:rsid w:val="00BC14D9"/>
    <w:rsid w:val="00BC1702"/>
    <w:rsid w:val="00BC171F"/>
    <w:rsid w:val="00BC172E"/>
    <w:rsid w:val="00BC1B75"/>
    <w:rsid w:val="00BC1D75"/>
    <w:rsid w:val="00BC205F"/>
    <w:rsid w:val="00BC2213"/>
    <w:rsid w:val="00BC225E"/>
    <w:rsid w:val="00BC2631"/>
    <w:rsid w:val="00BC2778"/>
    <w:rsid w:val="00BC27BB"/>
    <w:rsid w:val="00BC27F5"/>
    <w:rsid w:val="00BC2CC5"/>
    <w:rsid w:val="00BC2E1F"/>
    <w:rsid w:val="00BC307E"/>
    <w:rsid w:val="00BC38B3"/>
    <w:rsid w:val="00BC4015"/>
    <w:rsid w:val="00BC4260"/>
    <w:rsid w:val="00BC461E"/>
    <w:rsid w:val="00BC46F5"/>
    <w:rsid w:val="00BC4A28"/>
    <w:rsid w:val="00BC4C3D"/>
    <w:rsid w:val="00BC5473"/>
    <w:rsid w:val="00BC5537"/>
    <w:rsid w:val="00BC6562"/>
    <w:rsid w:val="00BC6743"/>
    <w:rsid w:val="00BC7879"/>
    <w:rsid w:val="00BC7D70"/>
    <w:rsid w:val="00BC7EB5"/>
    <w:rsid w:val="00BC7F21"/>
    <w:rsid w:val="00BD0469"/>
    <w:rsid w:val="00BD0496"/>
    <w:rsid w:val="00BD0802"/>
    <w:rsid w:val="00BD0BD4"/>
    <w:rsid w:val="00BD147F"/>
    <w:rsid w:val="00BD16AF"/>
    <w:rsid w:val="00BD1D91"/>
    <w:rsid w:val="00BD1E5B"/>
    <w:rsid w:val="00BD1ED0"/>
    <w:rsid w:val="00BD20CE"/>
    <w:rsid w:val="00BD23E5"/>
    <w:rsid w:val="00BD26CA"/>
    <w:rsid w:val="00BD2926"/>
    <w:rsid w:val="00BD29B0"/>
    <w:rsid w:val="00BD33F5"/>
    <w:rsid w:val="00BD3A96"/>
    <w:rsid w:val="00BD3D16"/>
    <w:rsid w:val="00BD4115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F03"/>
    <w:rsid w:val="00BD60FC"/>
    <w:rsid w:val="00BD61CB"/>
    <w:rsid w:val="00BD64D7"/>
    <w:rsid w:val="00BD64E8"/>
    <w:rsid w:val="00BD6551"/>
    <w:rsid w:val="00BD67C9"/>
    <w:rsid w:val="00BD6C84"/>
    <w:rsid w:val="00BD6D53"/>
    <w:rsid w:val="00BD6F88"/>
    <w:rsid w:val="00BD756D"/>
    <w:rsid w:val="00BD76B2"/>
    <w:rsid w:val="00BD78A1"/>
    <w:rsid w:val="00BD791F"/>
    <w:rsid w:val="00BD7B01"/>
    <w:rsid w:val="00BD7E40"/>
    <w:rsid w:val="00BE01B6"/>
    <w:rsid w:val="00BE0231"/>
    <w:rsid w:val="00BE0411"/>
    <w:rsid w:val="00BE041D"/>
    <w:rsid w:val="00BE0735"/>
    <w:rsid w:val="00BE0A02"/>
    <w:rsid w:val="00BE0E16"/>
    <w:rsid w:val="00BE0E49"/>
    <w:rsid w:val="00BE150E"/>
    <w:rsid w:val="00BE1C70"/>
    <w:rsid w:val="00BE1F7C"/>
    <w:rsid w:val="00BE21B7"/>
    <w:rsid w:val="00BE222C"/>
    <w:rsid w:val="00BE302F"/>
    <w:rsid w:val="00BE32FC"/>
    <w:rsid w:val="00BE3338"/>
    <w:rsid w:val="00BE3D11"/>
    <w:rsid w:val="00BE4121"/>
    <w:rsid w:val="00BE41DC"/>
    <w:rsid w:val="00BE4466"/>
    <w:rsid w:val="00BE459C"/>
    <w:rsid w:val="00BE4707"/>
    <w:rsid w:val="00BE4993"/>
    <w:rsid w:val="00BE4BA4"/>
    <w:rsid w:val="00BE4BA7"/>
    <w:rsid w:val="00BE4EE6"/>
    <w:rsid w:val="00BE5029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69F"/>
    <w:rsid w:val="00BE6879"/>
    <w:rsid w:val="00BE6AA8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DF2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AFD"/>
    <w:rsid w:val="00BF7D21"/>
    <w:rsid w:val="00BF7E37"/>
    <w:rsid w:val="00C0079A"/>
    <w:rsid w:val="00C00D91"/>
    <w:rsid w:val="00C01960"/>
    <w:rsid w:val="00C01A8A"/>
    <w:rsid w:val="00C01BEE"/>
    <w:rsid w:val="00C01C5C"/>
    <w:rsid w:val="00C01FA7"/>
    <w:rsid w:val="00C01FC4"/>
    <w:rsid w:val="00C02471"/>
    <w:rsid w:val="00C029E4"/>
    <w:rsid w:val="00C02BA3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2AC"/>
    <w:rsid w:val="00C0796E"/>
    <w:rsid w:val="00C07A09"/>
    <w:rsid w:val="00C07DE9"/>
    <w:rsid w:val="00C07F26"/>
    <w:rsid w:val="00C100A1"/>
    <w:rsid w:val="00C10294"/>
    <w:rsid w:val="00C10586"/>
    <w:rsid w:val="00C106F2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8CE"/>
    <w:rsid w:val="00C1393F"/>
    <w:rsid w:val="00C13C88"/>
    <w:rsid w:val="00C13EC0"/>
    <w:rsid w:val="00C13FD5"/>
    <w:rsid w:val="00C1408D"/>
    <w:rsid w:val="00C14331"/>
    <w:rsid w:val="00C14662"/>
    <w:rsid w:val="00C14ABB"/>
    <w:rsid w:val="00C14AC8"/>
    <w:rsid w:val="00C151B0"/>
    <w:rsid w:val="00C1553E"/>
    <w:rsid w:val="00C1584E"/>
    <w:rsid w:val="00C15AC5"/>
    <w:rsid w:val="00C15C08"/>
    <w:rsid w:val="00C15F7F"/>
    <w:rsid w:val="00C15FC7"/>
    <w:rsid w:val="00C16165"/>
    <w:rsid w:val="00C16253"/>
    <w:rsid w:val="00C16B34"/>
    <w:rsid w:val="00C16CF3"/>
    <w:rsid w:val="00C16FE1"/>
    <w:rsid w:val="00C16FF8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3F"/>
    <w:rsid w:val="00C233E4"/>
    <w:rsid w:val="00C23C34"/>
    <w:rsid w:val="00C23EC0"/>
    <w:rsid w:val="00C242F6"/>
    <w:rsid w:val="00C24414"/>
    <w:rsid w:val="00C2493A"/>
    <w:rsid w:val="00C24B53"/>
    <w:rsid w:val="00C24B8B"/>
    <w:rsid w:val="00C25541"/>
    <w:rsid w:val="00C258D0"/>
    <w:rsid w:val="00C259B8"/>
    <w:rsid w:val="00C25E5C"/>
    <w:rsid w:val="00C2686C"/>
    <w:rsid w:val="00C26FB0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C31"/>
    <w:rsid w:val="00C32135"/>
    <w:rsid w:val="00C32286"/>
    <w:rsid w:val="00C3236B"/>
    <w:rsid w:val="00C32761"/>
    <w:rsid w:val="00C328C2"/>
    <w:rsid w:val="00C32C44"/>
    <w:rsid w:val="00C3338E"/>
    <w:rsid w:val="00C337A9"/>
    <w:rsid w:val="00C339ED"/>
    <w:rsid w:val="00C33C6A"/>
    <w:rsid w:val="00C33EB6"/>
    <w:rsid w:val="00C34470"/>
    <w:rsid w:val="00C34687"/>
    <w:rsid w:val="00C3473F"/>
    <w:rsid w:val="00C34A29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E56"/>
    <w:rsid w:val="00C35F1E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1A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412A"/>
    <w:rsid w:val="00C455D8"/>
    <w:rsid w:val="00C45A7C"/>
    <w:rsid w:val="00C45A9B"/>
    <w:rsid w:val="00C45AF6"/>
    <w:rsid w:val="00C45DDC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0B2"/>
    <w:rsid w:val="00C51645"/>
    <w:rsid w:val="00C5173C"/>
    <w:rsid w:val="00C5173F"/>
    <w:rsid w:val="00C518E7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4B31"/>
    <w:rsid w:val="00C54B6B"/>
    <w:rsid w:val="00C554A8"/>
    <w:rsid w:val="00C55556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40D"/>
    <w:rsid w:val="00C615C2"/>
    <w:rsid w:val="00C615EF"/>
    <w:rsid w:val="00C61C5F"/>
    <w:rsid w:val="00C62318"/>
    <w:rsid w:val="00C62455"/>
    <w:rsid w:val="00C624AC"/>
    <w:rsid w:val="00C627A9"/>
    <w:rsid w:val="00C629F8"/>
    <w:rsid w:val="00C62BC4"/>
    <w:rsid w:val="00C62CD7"/>
    <w:rsid w:val="00C63493"/>
    <w:rsid w:val="00C6389B"/>
    <w:rsid w:val="00C63A84"/>
    <w:rsid w:val="00C63F0C"/>
    <w:rsid w:val="00C64695"/>
    <w:rsid w:val="00C646DB"/>
    <w:rsid w:val="00C649CA"/>
    <w:rsid w:val="00C64AF3"/>
    <w:rsid w:val="00C64F1E"/>
    <w:rsid w:val="00C64F62"/>
    <w:rsid w:val="00C651CA"/>
    <w:rsid w:val="00C65294"/>
    <w:rsid w:val="00C654D0"/>
    <w:rsid w:val="00C659CF"/>
    <w:rsid w:val="00C6602E"/>
    <w:rsid w:val="00C660EC"/>
    <w:rsid w:val="00C66C24"/>
    <w:rsid w:val="00C66D8B"/>
    <w:rsid w:val="00C67B9F"/>
    <w:rsid w:val="00C67BA7"/>
    <w:rsid w:val="00C67D2E"/>
    <w:rsid w:val="00C67D7A"/>
    <w:rsid w:val="00C70186"/>
    <w:rsid w:val="00C70330"/>
    <w:rsid w:val="00C705E0"/>
    <w:rsid w:val="00C70B66"/>
    <w:rsid w:val="00C70BAD"/>
    <w:rsid w:val="00C70C47"/>
    <w:rsid w:val="00C70C7A"/>
    <w:rsid w:val="00C70E09"/>
    <w:rsid w:val="00C710F4"/>
    <w:rsid w:val="00C714B7"/>
    <w:rsid w:val="00C7299E"/>
    <w:rsid w:val="00C73086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39E"/>
    <w:rsid w:val="00C76985"/>
    <w:rsid w:val="00C769D6"/>
    <w:rsid w:val="00C76D7C"/>
    <w:rsid w:val="00C7711C"/>
    <w:rsid w:val="00C773E6"/>
    <w:rsid w:val="00C773FF"/>
    <w:rsid w:val="00C77DBD"/>
    <w:rsid w:val="00C8001D"/>
    <w:rsid w:val="00C802F3"/>
    <w:rsid w:val="00C803EE"/>
    <w:rsid w:val="00C80595"/>
    <w:rsid w:val="00C8067B"/>
    <w:rsid w:val="00C80AD5"/>
    <w:rsid w:val="00C8128F"/>
    <w:rsid w:val="00C81745"/>
    <w:rsid w:val="00C81958"/>
    <w:rsid w:val="00C81D5D"/>
    <w:rsid w:val="00C81F42"/>
    <w:rsid w:val="00C82545"/>
    <w:rsid w:val="00C8255D"/>
    <w:rsid w:val="00C8273D"/>
    <w:rsid w:val="00C82ADF"/>
    <w:rsid w:val="00C82CB6"/>
    <w:rsid w:val="00C82CB9"/>
    <w:rsid w:val="00C82EBD"/>
    <w:rsid w:val="00C82FE4"/>
    <w:rsid w:val="00C8310D"/>
    <w:rsid w:val="00C83193"/>
    <w:rsid w:val="00C832A4"/>
    <w:rsid w:val="00C8391B"/>
    <w:rsid w:val="00C83B19"/>
    <w:rsid w:val="00C83FF6"/>
    <w:rsid w:val="00C84011"/>
    <w:rsid w:val="00C8417F"/>
    <w:rsid w:val="00C841EB"/>
    <w:rsid w:val="00C842AD"/>
    <w:rsid w:val="00C8434A"/>
    <w:rsid w:val="00C84440"/>
    <w:rsid w:val="00C8482A"/>
    <w:rsid w:val="00C84C1E"/>
    <w:rsid w:val="00C84C3A"/>
    <w:rsid w:val="00C84C64"/>
    <w:rsid w:val="00C84DD7"/>
    <w:rsid w:val="00C84E35"/>
    <w:rsid w:val="00C8534B"/>
    <w:rsid w:val="00C854E1"/>
    <w:rsid w:val="00C8554E"/>
    <w:rsid w:val="00C8594D"/>
    <w:rsid w:val="00C85D45"/>
    <w:rsid w:val="00C86257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872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3E64"/>
    <w:rsid w:val="00C943CE"/>
    <w:rsid w:val="00C94672"/>
    <w:rsid w:val="00C946FD"/>
    <w:rsid w:val="00C94833"/>
    <w:rsid w:val="00C94969"/>
    <w:rsid w:val="00C94BE5"/>
    <w:rsid w:val="00C94F7B"/>
    <w:rsid w:val="00C9507D"/>
    <w:rsid w:val="00C950F7"/>
    <w:rsid w:val="00C96279"/>
    <w:rsid w:val="00C96490"/>
    <w:rsid w:val="00C9680A"/>
    <w:rsid w:val="00C9693C"/>
    <w:rsid w:val="00C96A79"/>
    <w:rsid w:val="00C97657"/>
    <w:rsid w:val="00C97A76"/>
    <w:rsid w:val="00CA03A9"/>
    <w:rsid w:val="00CA068D"/>
    <w:rsid w:val="00CA0921"/>
    <w:rsid w:val="00CA0984"/>
    <w:rsid w:val="00CA0A78"/>
    <w:rsid w:val="00CA0E3B"/>
    <w:rsid w:val="00CA0E80"/>
    <w:rsid w:val="00CA1A6A"/>
    <w:rsid w:val="00CA1B45"/>
    <w:rsid w:val="00CA1D38"/>
    <w:rsid w:val="00CA1FDF"/>
    <w:rsid w:val="00CA220E"/>
    <w:rsid w:val="00CA2C92"/>
    <w:rsid w:val="00CA2F0F"/>
    <w:rsid w:val="00CA2FA7"/>
    <w:rsid w:val="00CA3029"/>
    <w:rsid w:val="00CA34BE"/>
    <w:rsid w:val="00CA34C1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815"/>
    <w:rsid w:val="00CA6EF6"/>
    <w:rsid w:val="00CA6F2F"/>
    <w:rsid w:val="00CA72C6"/>
    <w:rsid w:val="00CB022D"/>
    <w:rsid w:val="00CB037C"/>
    <w:rsid w:val="00CB04BA"/>
    <w:rsid w:val="00CB073F"/>
    <w:rsid w:val="00CB0D5D"/>
    <w:rsid w:val="00CB0F69"/>
    <w:rsid w:val="00CB156B"/>
    <w:rsid w:val="00CB1668"/>
    <w:rsid w:val="00CB1726"/>
    <w:rsid w:val="00CB1B28"/>
    <w:rsid w:val="00CB1C61"/>
    <w:rsid w:val="00CB1EF5"/>
    <w:rsid w:val="00CB1F97"/>
    <w:rsid w:val="00CB20A5"/>
    <w:rsid w:val="00CB2109"/>
    <w:rsid w:val="00CB2851"/>
    <w:rsid w:val="00CB2BF8"/>
    <w:rsid w:val="00CB2CD9"/>
    <w:rsid w:val="00CB2FA0"/>
    <w:rsid w:val="00CB2FEF"/>
    <w:rsid w:val="00CB325F"/>
    <w:rsid w:val="00CB335E"/>
    <w:rsid w:val="00CB34A3"/>
    <w:rsid w:val="00CB3D4A"/>
    <w:rsid w:val="00CB44E4"/>
    <w:rsid w:val="00CB5244"/>
    <w:rsid w:val="00CB560C"/>
    <w:rsid w:val="00CB5D5D"/>
    <w:rsid w:val="00CB5D9D"/>
    <w:rsid w:val="00CB5F10"/>
    <w:rsid w:val="00CB657B"/>
    <w:rsid w:val="00CB678D"/>
    <w:rsid w:val="00CB684C"/>
    <w:rsid w:val="00CB69A4"/>
    <w:rsid w:val="00CB6B4C"/>
    <w:rsid w:val="00CB6B5A"/>
    <w:rsid w:val="00CB6D2C"/>
    <w:rsid w:val="00CB6D42"/>
    <w:rsid w:val="00CB71F3"/>
    <w:rsid w:val="00CB7D28"/>
    <w:rsid w:val="00CB7F53"/>
    <w:rsid w:val="00CC000F"/>
    <w:rsid w:val="00CC0775"/>
    <w:rsid w:val="00CC09EF"/>
    <w:rsid w:val="00CC2044"/>
    <w:rsid w:val="00CC209A"/>
    <w:rsid w:val="00CC2431"/>
    <w:rsid w:val="00CC28BB"/>
    <w:rsid w:val="00CC2FFD"/>
    <w:rsid w:val="00CC3081"/>
    <w:rsid w:val="00CC3129"/>
    <w:rsid w:val="00CC34AC"/>
    <w:rsid w:val="00CC34F3"/>
    <w:rsid w:val="00CC371A"/>
    <w:rsid w:val="00CC37CC"/>
    <w:rsid w:val="00CC3895"/>
    <w:rsid w:val="00CC3D6C"/>
    <w:rsid w:val="00CC47EE"/>
    <w:rsid w:val="00CC4934"/>
    <w:rsid w:val="00CC4B7D"/>
    <w:rsid w:val="00CC4CF7"/>
    <w:rsid w:val="00CC4D51"/>
    <w:rsid w:val="00CC4EF4"/>
    <w:rsid w:val="00CC50E2"/>
    <w:rsid w:val="00CC51F1"/>
    <w:rsid w:val="00CC593E"/>
    <w:rsid w:val="00CC5BAE"/>
    <w:rsid w:val="00CC602E"/>
    <w:rsid w:val="00CC6143"/>
    <w:rsid w:val="00CC620C"/>
    <w:rsid w:val="00CC6965"/>
    <w:rsid w:val="00CC7119"/>
    <w:rsid w:val="00CC77DC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4A9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BC6"/>
    <w:rsid w:val="00CD6924"/>
    <w:rsid w:val="00CD6A02"/>
    <w:rsid w:val="00CD6FA4"/>
    <w:rsid w:val="00CD72A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319"/>
    <w:rsid w:val="00CE2759"/>
    <w:rsid w:val="00CE2B2D"/>
    <w:rsid w:val="00CE2D11"/>
    <w:rsid w:val="00CE2F44"/>
    <w:rsid w:val="00CE3705"/>
    <w:rsid w:val="00CE3ABE"/>
    <w:rsid w:val="00CE3CB7"/>
    <w:rsid w:val="00CE405A"/>
    <w:rsid w:val="00CE4440"/>
    <w:rsid w:val="00CE454E"/>
    <w:rsid w:val="00CE4659"/>
    <w:rsid w:val="00CE46D8"/>
    <w:rsid w:val="00CE48B2"/>
    <w:rsid w:val="00CE4CB6"/>
    <w:rsid w:val="00CE5101"/>
    <w:rsid w:val="00CE57AD"/>
    <w:rsid w:val="00CE59C8"/>
    <w:rsid w:val="00CE5AF3"/>
    <w:rsid w:val="00CE5BC3"/>
    <w:rsid w:val="00CE5E66"/>
    <w:rsid w:val="00CE63A0"/>
    <w:rsid w:val="00CE676F"/>
    <w:rsid w:val="00CE6D45"/>
    <w:rsid w:val="00CE6D9C"/>
    <w:rsid w:val="00CE6F65"/>
    <w:rsid w:val="00CE7465"/>
    <w:rsid w:val="00CE761A"/>
    <w:rsid w:val="00CE7671"/>
    <w:rsid w:val="00CE7A9D"/>
    <w:rsid w:val="00CF0181"/>
    <w:rsid w:val="00CF0657"/>
    <w:rsid w:val="00CF065C"/>
    <w:rsid w:val="00CF0891"/>
    <w:rsid w:val="00CF15E3"/>
    <w:rsid w:val="00CF1969"/>
    <w:rsid w:val="00CF1E89"/>
    <w:rsid w:val="00CF2152"/>
    <w:rsid w:val="00CF2816"/>
    <w:rsid w:val="00CF2850"/>
    <w:rsid w:val="00CF29CE"/>
    <w:rsid w:val="00CF2B0F"/>
    <w:rsid w:val="00CF4287"/>
    <w:rsid w:val="00CF443E"/>
    <w:rsid w:val="00CF4B69"/>
    <w:rsid w:val="00CF4F86"/>
    <w:rsid w:val="00CF53F6"/>
    <w:rsid w:val="00CF58F1"/>
    <w:rsid w:val="00CF5E11"/>
    <w:rsid w:val="00CF5E22"/>
    <w:rsid w:val="00CF5EAE"/>
    <w:rsid w:val="00CF6EAA"/>
    <w:rsid w:val="00CF6F76"/>
    <w:rsid w:val="00CF73ED"/>
    <w:rsid w:val="00CF757F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93A"/>
    <w:rsid w:val="00D02A7E"/>
    <w:rsid w:val="00D02BC4"/>
    <w:rsid w:val="00D02D3A"/>
    <w:rsid w:val="00D02E35"/>
    <w:rsid w:val="00D02E5D"/>
    <w:rsid w:val="00D02F20"/>
    <w:rsid w:val="00D02FC0"/>
    <w:rsid w:val="00D03217"/>
    <w:rsid w:val="00D032B4"/>
    <w:rsid w:val="00D03319"/>
    <w:rsid w:val="00D03A2E"/>
    <w:rsid w:val="00D03CCD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848"/>
    <w:rsid w:val="00D05B02"/>
    <w:rsid w:val="00D05EA5"/>
    <w:rsid w:val="00D0637C"/>
    <w:rsid w:val="00D0665E"/>
    <w:rsid w:val="00D0681A"/>
    <w:rsid w:val="00D06A3E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4B"/>
    <w:rsid w:val="00D12DA5"/>
    <w:rsid w:val="00D12F00"/>
    <w:rsid w:val="00D138B0"/>
    <w:rsid w:val="00D14460"/>
    <w:rsid w:val="00D14481"/>
    <w:rsid w:val="00D14D69"/>
    <w:rsid w:val="00D15180"/>
    <w:rsid w:val="00D15528"/>
    <w:rsid w:val="00D156D2"/>
    <w:rsid w:val="00D15CBD"/>
    <w:rsid w:val="00D15FF2"/>
    <w:rsid w:val="00D1651E"/>
    <w:rsid w:val="00D168D2"/>
    <w:rsid w:val="00D1699C"/>
    <w:rsid w:val="00D16B55"/>
    <w:rsid w:val="00D16BA3"/>
    <w:rsid w:val="00D16E2E"/>
    <w:rsid w:val="00D17624"/>
    <w:rsid w:val="00D1776D"/>
    <w:rsid w:val="00D17AC4"/>
    <w:rsid w:val="00D17AC8"/>
    <w:rsid w:val="00D17D9A"/>
    <w:rsid w:val="00D203F6"/>
    <w:rsid w:val="00D20647"/>
    <w:rsid w:val="00D207B4"/>
    <w:rsid w:val="00D2081A"/>
    <w:rsid w:val="00D20EE9"/>
    <w:rsid w:val="00D212A5"/>
    <w:rsid w:val="00D225A7"/>
    <w:rsid w:val="00D22860"/>
    <w:rsid w:val="00D22BF4"/>
    <w:rsid w:val="00D22EF0"/>
    <w:rsid w:val="00D230B2"/>
    <w:rsid w:val="00D232AC"/>
    <w:rsid w:val="00D2362A"/>
    <w:rsid w:val="00D23655"/>
    <w:rsid w:val="00D237BA"/>
    <w:rsid w:val="00D238F3"/>
    <w:rsid w:val="00D23ACD"/>
    <w:rsid w:val="00D23AF7"/>
    <w:rsid w:val="00D23D25"/>
    <w:rsid w:val="00D23DDA"/>
    <w:rsid w:val="00D23E2B"/>
    <w:rsid w:val="00D23F4F"/>
    <w:rsid w:val="00D24005"/>
    <w:rsid w:val="00D2404E"/>
    <w:rsid w:val="00D241ED"/>
    <w:rsid w:val="00D24947"/>
    <w:rsid w:val="00D249C0"/>
    <w:rsid w:val="00D24BBD"/>
    <w:rsid w:val="00D252C2"/>
    <w:rsid w:val="00D2530D"/>
    <w:rsid w:val="00D253F2"/>
    <w:rsid w:val="00D25A06"/>
    <w:rsid w:val="00D25C58"/>
    <w:rsid w:val="00D25DAA"/>
    <w:rsid w:val="00D25EA4"/>
    <w:rsid w:val="00D25F78"/>
    <w:rsid w:val="00D25FDC"/>
    <w:rsid w:val="00D2649B"/>
    <w:rsid w:val="00D268C0"/>
    <w:rsid w:val="00D26D8B"/>
    <w:rsid w:val="00D27021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908"/>
    <w:rsid w:val="00D30B7F"/>
    <w:rsid w:val="00D30D4A"/>
    <w:rsid w:val="00D30D61"/>
    <w:rsid w:val="00D30E3C"/>
    <w:rsid w:val="00D30EEF"/>
    <w:rsid w:val="00D315DA"/>
    <w:rsid w:val="00D317C8"/>
    <w:rsid w:val="00D31837"/>
    <w:rsid w:val="00D319A8"/>
    <w:rsid w:val="00D31AA8"/>
    <w:rsid w:val="00D31FAF"/>
    <w:rsid w:val="00D32334"/>
    <w:rsid w:val="00D32C50"/>
    <w:rsid w:val="00D32EB2"/>
    <w:rsid w:val="00D330BC"/>
    <w:rsid w:val="00D334E3"/>
    <w:rsid w:val="00D33705"/>
    <w:rsid w:val="00D337FD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282"/>
    <w:rsid w:val="00D362ED"/>
    <w:rsid w:val="00D364CA"/>
    <w:rsid w:val="00D36834"/>
    <w:rsid w:val="00D368D1"/>
    <w:rsid w:val="00D36A65"/>
    <w:rsid w:val="00D36D42"/>
    <w:rsid w:val="00D3770B"/>
    <w:rsid w:val="00D37AA2"/>
    <w:rsid w:val="00D37CD5"/>
    <w:rsid w:val="00D37CFC"/>
    <w:rsid w:val="00D37EE0"/>
    <w:rsid w:val="00D4001B"/>
    <w:rsid w:val="00D4009E"/>
    <w:rsid w:val="00D402FD"/>
    <w:rsid w:val="00D40331"/>
    <w:rsid w:val="00D406F4"/>
    <w:rsid w:val="00D4070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B01"/>
    <w:rsid w:val="00D42FD1"/>
    <w:rsid w:val="00D434E7"/>
    <w:rsid w:val="00D437F8"/>
    <w:rsid w:val="00D43F9E"/>
    <w:rsid w:val="00D44068"/>
    <w:rsid w:val="00D4412F"/>
    <w:rsid w:val="00D4429F"/>
    <w:rsid w:val="00D444D8"/>
    <w:rsid w:val="00D44535"/>
    <w:rsid w:val="00D44A3F"/>
    <w:rsid w:val="00D44D69"/>
    <w:rsid w:val="00D452E7"/>
    <w:rsid w:val="00D45871"/>
    <w:rsid w:val="00D458B7"/>
    <w:rsid w:val="00D45D99"/>
    <w:rsid w:val="00D46349"/>
    <w:rsid w:val="00D46B40"/>
    <w:rsid w:val="00D46C39"/>
    <w:rsid w:val="00D46D89"/>
    <w:rsid w:val="00D47050"/>
    <w:rsid w:val="00D47204"/>
    <w:rsid w:val="00D47272"/>
    <w:rsid w:val="00D47872"/>
    <w:rsid w:val="00D47C7F"/>
    <w:rsid w:val="00D5029E"/>
    <w:rsid w:val="00D50764"/>
    <w:rsid w:val="00D50836"/>
    <w:rsid w:val="00D50C88"/>
    <w:rsid w:val="00D50F82"/>
    <w:rsid w:val="00D5107B"/>
    <w:rsid w:val="00D511F3"/>
    <w:rsid w:val="00D51765"/>
    <w:rsid w:val="00D519DB"/>
    <w:rsid w:val="00D51BE9"/>
    <w:rsid w:val="00D5211E"/>
    <w:rsid w:val="00D52245"/>
    <w:rsid w:val="00D5229E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12"/>
    <w:rsid w:val="00D5638C"/>
    <w:rsid w:val="00D56585"/>
    <w:rsid w:val="00D56AF9"/>
    <w:rsid w:val="00D57002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2ECE"/>
    <w:rsid w:val="00D633F5"/>
    <w:rsid w:val="00D635BE"/>
    <w:rsid w:val="00D6369D"/>
    <w:rsid w:val="00D63A07"/>
    <w:rsid w:val="00D63D9A"/>
    <w:rsid w:val="00D6406A"/>
    <w:rsid w:val="00D645CD"/>
    <w:rsid w:val="00D64934"/>
    <w:rsid w:val="00D64AB9"/>
    <w:rsid w:val="00D64B37"/>
    <w:rsid w:val="00D64F05"/>
    <w:rsid w:val="00D64F34"/>
    <w:rsid w:val="00D65232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C15"/>
    <w:rsid w:val="00D70582"/>
    <w:rsid w:val="00D709DB"/>
    <w:rsid w:val="00D70A5F"/>
    <w:rsid w:val="00D70A9C"/>
    <w:rsid w:val="00D70BCE"/>
    <w:rsid w:val="00D70CC3"/>
    <w:rsid w:val="00D71A90"/>
    <w:rsid w:val="00D71B40"/>
    <w:rsid w:val="00D71E18"/>
    <w:rsid w:val="00D71FCA"/>
    <w:rsid w:val="00D71FD1"/>
    <w:rsid w:val="00D721BA"/>
    <w:rsid w:val="00D7236B"/>
    <w:rsid w:val="00D72471"/>
    <w:rsid w:val="00D72AA1"/>
    <w:rsid w:val="00D72B72"/>
    <w:rsid w:val="00D72FC5"/>
    <w:rsid w:val="00D73225"/>
    <w:rsid w:val="00D7342A"/>
    <w:rsid w:val="00D73F89"/>
    <w:rsid w:val="00D73FE1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7D3"/>
    <w:rsid w:val="00D768EA"/>
    <w:rsid w:val="00D76B7B"/>
    <w:rsid w:val="00D76BBD"/>
    <w:rsid w:val="00D76CC0"/>
    <w:rsid w:val="00D76EA7"/>
    <w:rsid w:val="00D774AF"/>
    <w:rsid w:val="00D77925"/>
    <w:rsid w:val="00D77971"/>
    <w:rsid w:val="00D77AFD"/>
    <w:rsid w:val="00D77D13"/>
    <w:rsid w:val="00D77DCB"/>
    <w:rsid w:val="00D8027D"/>
    <w:rsid w:val="00D8029C"/>
    <w:rsid w:val="00D8130D"/>
    <w:rsid w:val="00D813E5"/>
    <w:rsid w:val="00D817BC"/>
    <w:rsid w:val="00D81E58"/>
    <w:rsid w:val="00D820BF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950"/>
    <w:rsid w:val="00D86AC6"/>
    <w:rsid w:val="00D86D66"/>
    <w:rsid w:val="00D873B3"/>
    <w:rsid w:val="00D87415"/>
    <w:rsid w:val="00D878B7"/>
    <w:rsid w:val="00D87976"/>
    <w:rsid w:val="00D87986"/>
    <w:rsid w:val="00D87A3D"/>
    <w:rsid w:val="00D87BA5"/>
    <w:rsid w:val="00D87C3A"/>
    <w:rsid w:val="00D87D55"/>
    <w:rsid w:val="00D87E88"/>
    <w:rsid w:val="00D87EE9"/>
    <w:rsid w:val="00D87F17"/>
    <w:rsid w:val="00D90004"/>
    <w:rsid w:val="00D9010E"/>
    <w:rsid w:val="00D901A8"/>
    <w:rsid w:val="00D909BD"/>
    <w:rsid w:val="00D91099"/>
    <w:rsid w:val="00D913AC"/>
    <w:rsid w:val="00D91598"/>
    <w:rsid w:val="00D9183C"/>
    <w:rsid w:val="00D91C92"/>
    <w:rsid w:val="00D91D30"/>
    <w:rsid w:val="00D92594"/>
    <w:rsid w:val="00D9294E"/>
    <w:rsid w:val="00D92E3A"/>
    <w:rsid w:val="00D92E45"/>
    <w:rsid w:val="00D92E6D"/>
    <w:rsid w:val="00D93116"/>
    <w:rsid w:val="00D94338"/>
    <w:rsid w:val="00D94584"/>
    <w:rsid w:val="00D946A1"/>
    <w:rsid w:val="00D94A17"/>
    <w:rsid w:val="00D9504C"/>
    <w:rsid w:val="00D95254"/>
    <w:rsid w:val="00D95F58"/>
    <w:rsid w:val="00D95F9F"/>
    <w:rsid w:val="00D96044"/>
    <w:rsid w:val="00D96511"/>
    <w:rsid w:val="00D965A1"/>
    <w:rsid w:val="00D9676F"/>
    <w:rsid w:val="00D96A0A"/>
    <w:rsid w:val="00D96DFD"/>
    <w:rsid w:val="00D96F9B"/>
    <w:rsid w:val="00D97112"/>
    <w:rsid w:val="00D9718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935"/>
    <w:rsid w:val="00DA2CED"/>
    <w:rsid w:val="00DA300F"/>
    <w:rsid w:val="00DA3977"/>
    <w:rsid w:val="00DA474B"/>
    <w:rsid w:val="00DA4EAB"/>
    <w:rsid w:val="00DA53C3"/>
    <w:rsid w:val="00DA55BF"/>
    <w:rsid w:val="00DA56DA"/>
    <w:rsid w:val="00DA5EB0"/>
    <w:rsid w:val="00DA6130"/>
    <w:rsid w:val="00DA658F"/>
    <w:rsid w:val="00DA68C9"/>
    <w:rsid w:val="00DA6F2A"/>
    <w:rsid w:val="00DA7265"/>
    <w:rsid w:val="00DA733D"/>
    <w:rsid w:val="00DA744A"/>
    <w:rsid w:val="00DA7465"/>
    <w:rsid w:val="00DA784C"/>
    <w:rsid w:val="00DA78D5"/>
    <w:rsid w:val="00DA79F1"/>
    <w:rsid w:val="00DA7B42"/>
    <w:rsid w:val="00DA7E86"/>
    <w:rsid w:val="00DB04A1"/>
    <w:rsid w:val="00DB0557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051"/>
    <w:rsid w:val="00DB4285"/>
    <w:rsid w:val="00DB44BE"/>
    <w:rsid w:val="00DB4860"/>
    <w:rsid w:val="00DB50BD"/>
    <w:rsid w:val="00DB5296"/>
    <w:rsid w:val="00DB558C"/>
    <w:rsid w:val="00DB5678"/>
    <w:rsid w:val="00DB5682"/>
    <w:rsid w:val="00DB5E5B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3D1"/>
    <w:rsid w:val="00DC16B3"/>
    <w:rsid w:val="00DC1A0F"/>
    <w:rsid w:val="00DC1CAE"/>
    <w:rsid w:val="00DC1CF2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B87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C21"/>
    <w:rsid w:val="00DC6CDB"/>
    <w:rsid w:val="00DC6F85"/>
    <w:rsid w:val="00DC7237"/>
    <w:rsid w:val="00DC74D1"/>
    <w:rsid w:val="00DC74F8"/>
    <w:rsid w:val="00DC795A"/>
    <w:rsid w:val="00DC7A1C"/>
    <w:rsid w:val="00DC7B4B"/>
    <w:rsid w:val="00DD0394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8F"/>
    <w:rsid w:val="00DD592C"/>
    <w:rsid w:val="00DD5BD7"/>
    <w:rsid w:val="00DD5BE0"/>
    <w:rsid w:val="00DD5BF5"/>
    <w:rsid w:val="00DD677F"/>
    <w:rsid w:val="00DD7329"/>
    <w:rsid w:val="00DD73D1"/>
    <w:rsid w:val="00DD765D"/>
    <w:rsid w:val="00DD77B0"/>
    <w:rsid w:val="00DD7BF0"/>
    <w:rsid w:val="00DE042A"/>
    <w:rsid w:val="00DE093E"/>
    <w:rsid w:val="00DE0B22"/>
    <w:rsid w:val="00DE10A2"/>
    <w:rsid w:val="00DE11F0"/>
    <w:rsid w:val="00DE14EA"/>
    <w:rsid w:val="00DE16E2"/>
    <w:rsid w:val="00DE1D26"/>
    <w:rsid w:val="00DE1D68"/>
    <w:rsid w:val="00DE20D0"/>
    <w:rsid w:val="00DE2785"/>
    <w:rsid w:val="00DE2A2B"/>
    <w:rsid w:val="00DE3180"/>
    <w:rsid w:val="00DE333D"/>
    <w:rsid w:val="00DE34D0"/>
    <w:rsid w:val="00DE3A1A"/>
    <w:rsid w:val="00DE3D17"/>
    <w:rsid w:val="00DE3F7A"/>
    <w:rsid w:val="00DE4180"/>
    <w:rsid w:val="00DE4381"/>
    <w:rsid w:val="00DE48B1"/>
    <w:rsid w:val="00DE4A63"/>
    <w:rsid w:val="00DE4E2C"/>
    <w:rsid w:val="00DE527B"/>
    <w:rsid w:val="00DE5659"/>
    <w:rsid w:val="00DE59B2"/>
    <w:rsid w:val="00DE6364"/>
    <w:rsid w:val="00DE64E7"/>
    <w:rsid w:val="00DE6CCB"/>
    <w:rsid w:val="00DE7050"/>
    <w:rsid w:val="00DE733A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65A"/>
    <w:rsid w:val="00DF1710"/>
    <w:rsid w:val="00DF1719"/>
    <w:rsid w:val="00DF1787"/>
    <w:rsid w:val="00DF1998"/>
    <w:rsid w:val="00DF1AAE"/>
    <w:rsid w:val="00DF1CB0"/>
    <w:rsid w:val="00DF1EDA"/>
    <w:rsid w:val="00DF20EF"/>
    <w:rsid w:val="00DF23F4"/>
    <w:rsid w:val="00DF243A"/>
    <w:rsid w:val="00DF243C"/>
    <w:rsid w:val="00DF2964"/>
    <w:rsid w:val="00DF2B28"/>
    <w:rsid w:val="00DF2E8E"/>
    <w:rsid w:val="00DF2F4F"/>
    <w:rsid w:val="00DF3005"/>
    <w:rsid w:val="00DF316D"/>
    <w:rsid w:val="00DF3239"/>
    <w:rsid w:val="00DF38BA"/>
    <w:rsid w:val="00DF3B0E"/>
    <w:rsid w:val="00DF43CB"/>
    <w:rsid w:val="00DF55EA"/>
    <w:rsid w:val="00DF561D"/>
    <w:rsid w:val="00DF5EA5"/>
    <w:rsid w:val="00DF6828"/>
    <w:rsid w:val="00DF6CF2"/>
    <w:rsid w:val="00DF6D95"/>
    <w:rsid w:val="00DF6F3F"/>
    <w:rsid w:val="00DF70AB"/>
    <w:rsid w:val="00DF72B6"/>
    <w:rsid w:val="00DF73D1"/>
    <w:rsid w:val="00DF74E1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724"/>
    <w:rsid w:val="00E028E4"/>
    <w:rsid w:val="00E02C67"/>
    <w:rsid w:val="00E032E7"/>
    <w:rsid w:val="00E03A00"/>
    <w:rsid w:val="00E03B92"/>
    <w:rsid w:val="00E03D2F"/>
    <w:rsid w:val="00E03FDC"/>
    <w:rsid w:val="00E0415B"/>
    <w:rsid w:val="00E04787"/>
    <w:rsid w:val="00E04A0A"/>
    <w:rsid w:val="00E04C65"/>
    <w:rsid w:val="00E04D46"/>
    <w:rsid w:val="00E04D91"/>
    <w:rsid w:val="00E0521B"/>
    <w:rsid w:val="00E066BB"/>
    <w:rsid w:val="00E06848"/>
    <w:rsid w:val="00E071D8"/>
    <w:rsid w:val="00E07238"/>
    <w:rsid w:val="00E077EF"/>
    <w:rsid w:val="00E07938"/>
    <w:rsid w:val="00E10491"/>
    <w:rsid w:val="00E10F65"/>
    <w:rsid w:val="00E11191"/>
    <w:rsid w:val="00E11299"/>
    <w:rsid w:val="00E1163B"/>
    <w:rsid w:val="00E117D5"/>
    <w:rsid w:val="00E12565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7C5"/>
    <w:rsid w:val="00E1483F"/>
    <w:rsid w:val="00E14A57"/>
    <w:rsid w:val="00E150F6"/>
    <w:rsid w:val="00E158E8"/>
    <w:rsid w:val="00E15BEC"/>
    <w:rsid w:val="00E15D94"/>
    <w:rsid w:val="00E15DDE"/>
    <w:rsid w:val="00E15E88"/>
    <w:rsid w:val="00E15FF7"/>
    <w:rsid w:val="00E16253"/>
    <w:rsid w:val="00E163DB"/>
    <w:rsid w:val="00E164A4"/>
    <w:rsid w:val="00E16851"/>
    <w:rsid w:val="00E16AF9"/>
    <w:rsid w:val="00E1701A"/>
    <w:rsid w:val="00E17265"/>
    <w:rsid w:val="00E1736F"/>
    <w:rsid w:val="00E174D5"/>
    <w:rsid w:val="00E176E7"/>
    <w:rsid w:val="00E179C6"/>
    <w:rsid w:val="00E20278"/>
    <w:rsid w:val="00E20389"/>
    <w:rsid w:val="00E204F5"/>
    <w:rsid w:val="00E204FF"/>
    <w:rsid w:val="00E206EC"/>
    <w:rsid w:val="00E20741"/>
    <w:rsid w:val="00E20D25"/>
    <w:rsid w:val="00E2144B"/>
    <w:rsid w:val="00E215FB"/>
    <w:rsid w:val="00E21AD5"/>
    <w:rsid w:val="00E220C6"/>
    <w:rsid w:val="00E22189"/>
    <w:rsid w:val="00E223AF"/>
    <w:rsid w:val="00E223E5"/>
    <w:rsid w:val="00E223F0"/>
    <w:rsid w:val="00E225CA"/>
    <w:rsid w:val="00E22D24"/>
    <w:rsid w:val="00E22D50"/>
    <w:rsid w:val="00E22D5A"/>
    <w:rsid w:val="00E234CF"/>
    <w:rsid w:val="00E23B1B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6F6"/>
    <w:rsid w:val="00E27B57"/>
    <w:rsid w:val="00E30084"/>
    <w:rsid w:val="00E3060E"/>
    <w:rsid w:val="00E30757"/>
    <w:rsid w:val="00E3079A"/>
    <w:rsid w:val="00E307E5"/>
    <w:rsid w:val="00E30864"/>
    <w:rsid w:val="00E309C9"/>
    <w:rsid w:val="00E30C26"/>
    <w:rsid w:val="00E30D83"/>
    <w:rsid w:val="00E30F4C"/>
    <w:rsid w:val="00E30F81"/>
    <w:rsid w:val="00E313B9"/>
    <w:rsid w:val="00E314D9"/>
    <w:rsid w:val="00E3171C"/>
    <w:rsid w:val="00E31B82"/>
    <w:rsid w:val="00E31C0D"/>
    <w:rsid w:val="00E31EB0"/>
    <w:rsid w:val="00E32A19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C51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ED3"/>
    <w:rsid w:val="00E41F3A"/>
    <w:rsid w:val="00E42297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71"/>
    <w:rsid w:val="00E4459C"/>
    <w:rsid w:val="00E44ED8"/>
    <w:rsid w:val="00E4502F"/>
    <w:rsid w:val="00E454C7"/>
    <w:rsid w:val="00E45691"/>
    <w:rsid w:val="00E45AE6"/>
    <w:rsid w:val="00E45E48"/>
    <w:rsid w:val="00E45F10"/>
    <w:rsid w:val="00E45F3D"/>
    <w:rsid w:val="00E462DA"/>
    <w:rsid w:val="00E466FD"/>
    <w:rsid w:val="00E46807"/>
    <w:rsid w:val="00E468AE"/>
    <w:rsid w:val="00E47276"/>
    <w:rsid w:val="00E474E1"/>
    <w:rsid w:val="00E47E02"/>
    <w:rsid w:val="00E47F47"/>
    <w:rsid w:val="00E50557"/>
    <w:rsid w:val="00E50701"/>
    <w:rsid w:val="00E50929"/>
    <w:rsid w:val="00E50A19"/>
    <w:rsid w:val="00E516D2"/>
    <w:rsid w:val="00E51A62"/>
    <w:rsid w:val="00E51CBB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05"/>
    <w:rsid w:val="00E56379"/>
    <w:rsid w:val="00E56DE7"/>
    <w:rsid w:val="00E57125"/>
    <w:rsid w:val="00E5736B"/>
    <w:rsid w:val="00E5789C"/>
    <w:rsid w:val="00E57986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088"/>
    <w:rsid w:val="00E6439B"/>
    <w:rsid w:val="00E64488"/>
    <w:rsid w:val="00E64685"/>
    <w:rsid w:val="00E6496B"/>
    <w:rsid w:val="00E651AE"/>
    <w:rsid w:val="00E651CC"/>
    <w:rsid w:val="00E65581"/>
    <w:rsid w:val="00E65CEC"/>
    <w:rsid w:val="00E65D27"/>
    <w:rsid w:val="00E65E66"/>
    <w:rsid w:val="00E65F96"/>
    <w:rsid w:val="00E660F3"/>
    <w:rsid w:val="00E6651D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80B"/>
    <w:rsid w:val="00E72866"/>
    <w:rsid w:val="00E72AE2"/>
    <w:rsid w:val="00E72D80"/>
    <w:rsid w:val="00E73767"/>
    <w:rsid w:val="00E73927"/>
    <w:rsid w:val="00E73BB4"/>
    <w:rsid w:val="00E73CBE"/>
    <w:rsid w:val="00E73D5C"/>
    <w:rsid w:val="00E7451C"/>
    <w:rsid w:val="00E74607"/>
    <w:rsid w:val="00E74E65"/>
    <w:rsid w:val="00E75056"/>
    <w:rsid w:val="00E7517D"/>
    <w:rsid w:val="00E75249"/>
    <w:rsid w:val="00E753AA"/>
    <w:rsid w:val="00E75408"/>
    <w:rsid w:val="00E758B3"/>
    <w:rsid w:val="00E76017"/>
    <w:rsid w:val="00E76069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8E4"/>
    <w:rsid w:val="00E80BB5"/>
    <w:rsid w:val="00E80CB9"/>
    <w:rsid w:val="00E80E4C"/>
    <w:rsid w:val="00E811BD"/>
    <w:rsid w:val="00E81334"/>
    <w:rsid w:val="00E81361"/>
    <w:rsid w:val="00E829A8"/>
    <w:rsid w:val="00E82CA7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506"/>
    <w:rsid w:val="00E85A13"/>
    <w:rsid w:val="00E85C78"/>
    <w:rsid w:val="00E85F4B"/>
    <w:rsid w:val="00E8667E"/>
    <w:rsid w:val="00E867AB"/>
    <w:rsid w:val="00E8741C"/>
    <w:rsid w:val="00E8758A"/>
    <w:rsid w:val="00E879C4"/>
    <w:rsid w:val="00E87E5C"/>
    <w:rsid w:val="00E900A5"/>
    <w:rsid w:val="00E90263"/>
    <w:rsid w:val="00E9050B"/>
    <w:rsid w:val="00E9071B"/>
    <w:rsid w:val="00E90918"/>
    <w:rsid w:val="00E90933"/>
    <w:rsid w:val="00E90F6C"/>
    <w:rsid w:val="00E91684"/>
    <w:rsid w:val="00E9189C"/>
    <w:rsid w:val="00E918D2"/>
    <w:rsid w:val="00E91A64"/>
    <w:rsid w:val="00E91FB1"/>
    <w:rsid w:val="00E92223"/>
    <w:rsid w:val="00E924C6"/>
    <w:rsid w:val="00E92CF2"/>
    <w:rsid w:val="00E92D59"/>
    <w:rsid w:val="00E93300"/>
    <w:rsid w:val="00E93B16"/>
    <w:rsid w:val="00E940E6"/>
    <w:rsid w:val="00E94396"/>
    <w:rsid w:val="00E94715"/>
    <w:rsid w:val="00E94A24"/>
    <w:rsid w:val="00E94B99"/>
    <w:rsid w:val="00E95313"/>
    <w:rsid w:val="00E95890"/>
    <w:rsid w:val="00E95B81"/>
    <w:rsid w:val="00E95C9D"/>
    <w:rsid w:val="00E95F1C"/>
    <w:rsid w:val="00E961AC"/>
    <w:rsid w:val="00E9625D"/>
    <w:rsid w:val="00E965F6"/>
    <w:rsid w:val="00E967B4"/>
    <w:rsid w:val="00E968A2"/>
    <w:rsid w:val="00E970C7"/>
    <w:rsid w:val="00E97657"/>
    <w:rsid w:val="00E97BBB"/>
    <w:rsid w:val="00EA001C"/>
    <w:rsid w:val="00EA0077"/>
    <w:rsid w:val="00EA0320"/>
    <w:rsid w:val="00EA0D2C"/>
    <w:rsid w:val="00EA0DD2"/>
    <w:rsid w:val="00EA0E6C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6FE"/>
    <w:rsid w:val="00EA487E"/>
    <w:rsid w:val="00EA4F8E"/>
    <w:rsid w:val="00EA5085"/>
    <w:rsid w:val="00EA53C9"/>
    <w:rsid w:val="00EA61A3"/>
    <w:rsid w:val="00EA648D"/>
    <w:rsid w:val="00EA6630"/>
    <w:rsid w:val="00EA7001"/>
    <w:rsid w:val="00EA7025"/>
    <w:rsid w:val="00EA726A"/>
    <w:rsid w:val="00EA72AC"/>
    <w:rsid w:val="00EA749D"/>
    <w:rsid w:val="00EA77D5"/>
    <w:rsid w:val="00EA7837"/>
    <w:rsid w:val="00EA7D02"/>
    <w:rsid w:val="00EA7F31"/>
    <w:rsid w:val="00EB05F2"/>
    <w:rsid w:val="00EB0771"/>
    <w:rsid w:val="00EB07FF"/>
    <w:rsid w:val="00EB0F9D"/>
    <w:rsid w:val="00EB10A6"/>
    <w:rsid w:val="00EB1B42"/>
    <w:rsid w:val="00EB2117"/>
    <w:rsid w:val="00EB2129"/>
    <w:rsid w:val="00EB257A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1CE"/>
    <w:rsid w:val="00EB4269"/>
    <w:rsid w:val="00EB477E"/>
    <w:rsid w:val="00EB4CF3"/>
    <w:rsid w:val="00EB4FE4"/>
    <w:rsid w:val="00EB501D"/>
    <w:rsid w:val="00EB59FB"/>
    <w:rsid w:val="00EB5A4E"/>
    <w:rsid w:val="00EB5C2D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311"/>
    <w:rsid w:val="00EC1426"/>
    <w:rsid w:val="00EC16B3"/>
    <w:rsid w:val="00EC16DF"/>
    <w:rsid w:val="00EC16E9"/>
    <w:rsid w:val="00EC1AC7"/>
    <w:rsid w:val="00EC1B40"/>
    <w:rsid w:val="00EC2220"/>
    <w:rsid w:val="00EC338A"/>
    <w:rsid w:val="00EC3863"/>
    <w:rsid w:val="00EC3A62"/>
    <w:rsid w:val="00EC3BD1"/>
    <w:rsid w:val="00EC3C56"/>
    <w:rsid w:val="00EC404C"/>
    <w:rsid w:val="00EC447B"/>
    <w:rsid w:val="00EC4495"/>
    <w:rsid w:val="00EC450F"/>
    <w:rsid w:val="00EC468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AE6"/>
    <w:rsid w:val="00EC6BC1"/>
    <w:rsid w:val="00EC6C33"/>
    <w:rsid w:val="00EC6D2E"/>
    <w:rsid w:val="00EC71ED"/>
    <w:rsid w:val="00ED002B"/>
    <w:rsid w:val="00ED003D"/>
    <w:rsid w:val="00ED0408"/>
    <w:rsid w:val="00ED0736"/>
    <w:rsid w:val="00ED08A8"/>
    <w:rsid w:val="00ED0A6E"/>
    <w:rsid w:val="00ED0D5E"/>
    <w:rsid w:val="00ED1548"/>
    <w:rsid w:val="00ED178A"/>
    <w:rsid w:val="00ED1ABF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21"/>
    <w:rsid w:val="00ED514E"/>
    <w:rsid w:val="00ED5260"/>
    <w:rsid w:val="00ED53C8"/>
    <w:rsid w:val="00ED53FB"/>
    <w:rsid w:val="00ED5441"/>
    <w:rsid w:val="00ED55C7"/>
    <w:rsid w:val="00ED5665"/>
    <w:rsid w:val="00ED5929"/>
    <w:rsid w:val="00ED5B4C"/>
    <w:rsid w:val="00ED6541"/>
    <w:rsid w:val="00ED6660"/>
    <w:rsid w:val="00ED67DC"/>
    <w:rsid w:val="00ED6D45"/>
    <w:rsid w:val="00ED71CA"/>
    <w:rsid w:val="00ED72D8"/>
    <w:rsid w:val="00ED7696"/>
    <w:rsid w:val="00ED7A4A"/>
    <w:rsid w:val="00ED7B62"/>
    <w:rsid w:val="00ED7B78"/>
    <w:rsid w:val="00ED7C51"/>
    <w:rsid w:val="00EE001C"/>
    <w:rsid w:val="00EE01F8"/>
    <w:rsid w:val="00EE0BA3"/>
    <w:rsid w:val="00EE11FC"/>
    <w:rsid w:val="00EE1450"/>
    <w:rsid w:val="00EE14E9"/>
    <w:rsid w:val="00EE21FC"/>
    <w:rsid w:val="00EE23DE"/>
    <w:rsid w:val="00EE2AB3"/>
    <w:rsid w:val="00EE2F86"/>
    <w:rsid w:val="00EE2FC2"/>
    <w:rsid w:val="00EE3175"/>
    <w:rsid w:val="00EE32CB"/>
    <w:rsid w:val="00EE33E0"/>
    <w:rsid w:val="00EE3C80"/>
    <w:rsid w:val="00EE3D36"/>
    <w:rsid w:val="00EE3EE0"/>
    <w:rsid w:val="00EE3EF1"/>
    <w:rsid w:val="00EE3F49"/>
    <w:rsid w:val="00EE41DE"/>
    <w:rsid w:val="00EE42CE"/>
    <w:rsid w:val="00EE4475"/>
    <w:rsid w:val="00EE45A2"/>
    <w:rsid w:val="00EE4871"/>
    <w:rsid w:val="00EE4944"/>
    <w:rsid w:val="00EE4D50"/>
    <w:rsid w:val="00EE4D8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4E3"/>
    <w:rsid w:val="00EE670D"/>
    <w:rsid w:val="00EE69F0"/>
    <w:rsid w:val="00EE6C6C"/>
    <w:rsid w:val="00EE6CF1"/>
    <w:rsid w:val="00EE6EAB"/>
    <w:rsid w:val="00EE708F"/>
    <w:rsid w:val="00EE74EC"/>
    <w:rsid w:val="00EE7694"/>
    <w:rsid w:val="00EE77B6"/>
    <w:rsid w:val="00EE77EF"/>
    <w:rsid w:val="00EE7C7D"/>
    <w:rsid w:val="00EE7FF1"/>
    <w:rsid w:val="00EF03C5"/>
    <w:rsid w:val="00EF0648"/>
    <w:rsid w:val="00EF0969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F6C"/>
    <w:rsid w:val="00EF414F"/>
    <w:rsid w:val="00EF4254"/>
    <w:rsid w:val="00EF4753"/>
    <w:rsid w:val="00EF49F2"/>
    <w:rsid w:val="00EF4C1F"/>
    <w:rsid w:val="00EF5DA2"/>
    <w:rsid w:val="00EF61AB"/>
    <w:rsid w:val="00EF6561"/>
    <w:rsid w:val="00EF67FE"/>
    <w:rsid w:val="00EF68EC"/>
    <w:rsid w:val="00EF713F"/>
    <w:rsid w:val="00EF797A"/>
    <w:rsid w:val="00F00222"/>
    <w:rsid w:val="00F00484"/>
    <w:rsid w:val="00F005FE"/>
    <w:rsid w:val="00F009A8"/>
    <w:rsid w:val="00F00C37"/>
    <w:rsid w:val="00F010F1"/>
    <w:rsid w:val="00F01415"/>
    <w:rsid w:val="00F025A9"/>
    <w:rsid w:val="00F02681"/>
    <w:rsid w:val="00F02F8D"/>
    <w:rsid w:val="00F03151"/>
    <w:rsid w:val="00F03481"/>
    <w:rsid w:val="00F0354E"/>
    <w:rsid w:val="00F0355A"/>
    <w:rsid w:val="00F0390A"/>
    <w:rsid w:val="00F03F1B"/>
    <w:rsid w:val="00F03F4C"/>
    <w:rsid w:val="00F04261"/>
    <w:rsid w:val="00F042C8"/>
    <w:rsid w:val="00F04302"/>
    <w:rsid w:val="00F043A8"/>
    <w:rsid w:val="00F044A7"/>
    <w:rsid w:val="00F045EA"/>
    <w:rsid w:val="00F04A1A"/>
    <w:rsid w:val="00F04F31"/>
    <w:rsid w:val="00F05167"/>
    <w:rsid w:val="00F05218"/>
    <w:rsid w:val="00F053BC"/>
    <w:rsid w:val="00F05FCC"/>
    <w:rsid w:val="00F0638C"/>
    <w:rsid w:val="00F06582"/>
    <w:rsid w:val="00F06862"/>
    <w:rsid w:val="00F069C6"/>
    <w:rsid w:val="00F06ADF"/>
    <w:rsid w:val="00F06BCD"/>
    <w:rsid w:val="00F06BE4"/>
    <w:rsid w:val="00F06BED"/>
    <w:rsid w:val="00F076A8"/>
    <w:rsid w:val="00F077EE"/>
    <w:rsid w:val="00F07AE8"/>
    <w:rsid w:val="00F07BD9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40E"/>
    <w:rsid w:val="00F12747"/>
    <w:rsid w:val="00F12F2B"/>
    <w:rsid w:val="00F12F8F"/>
    <w:rsid w:val="00F1306B"/>
    <w:rsid w:val="00F131C9"/>
    <w:rsid w:val="00F1359F"/>
    <w:rsid w:val="00F1393D"/>
    <w:rsid w:val="00F140AA"/>
    <w:rsid w:val="00F14259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386"/>
    <w:rsid w:val="00F17437"/>
    <w:rsid w:val="00F17561"/>
    <w:rsid w:val="00F17648"/>
    <w:rsid w:val="00F17860"/>
    <w:rsid w:val="00F17B4D"/>
    <w:rsid w:val="00F206E1"/>
    <w:rsid w:val="00F2099D"/>
    <w:rsid w:val="00F20CEC"/>
    <w:rsid w:val="00F20FA6"/>
    <w:rsid w:val="00F21224"/>
    <w:rsid w:val="00F215EC"/>
    <w:rsid w:val="00F215F9"/>
    <w:rsid w:val="00F21BF7"/>
    <w:rsid w:val="00F21F1A"/>
    <w:rsid w:val="00F22E5F"/>
    <w:rsid w:val="00F22EAC"/>
    <w:rsid w:val="00F22F56"/>
    <w:rsid w:val="00F232AD"/>
    <w:rsid w:val="00F233DD"/>
    <w:rsid w:val="00F23559"/>
    <w:rsid w:val="00F2365E"/>
    <w:rsid w:val="00F237D8"/>
    <w:rsid w:val="00F238D9"/>
    <w:rsid w:val="00F23B45"/>
    <w:rsid w:val="00F23D5F"/>
    <w:rsid w:val="00F24F3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01E"/>
    <w:rsid w:val="00F2722A"/>
    <w:rsid w:val="00F27373"/>
    <w:rsid w:val="00F2756E"/>
    <w:rsid w:val="00F2792F"/>
    <w:rsid w:val="00F2798A"/>
    <w:rsid w:val="00F30109"/>
    <w:rsid w:val="00F3021F"/>
    <w:rsid w:val="00F307B2"/>
    <w:rsid w:val="00F30E3D"/>
    <w:rsid w:val="00F31984"/>
    <w:rsid w:val="00F32485"/>
    <w:rsid w:val="00F32BB0"/>
    <w:rsid w:val="00F330CE"/>
    <w:rsid w:val="00F33F75"/>
    <w:rsid w:val="00F34624"/>
    <w:rsid w:val="00F348B4"/>
    <w:rsid w:val="00F34FAD"/>
    <w:rsid w:val="00F35474"/>
    <w:rsid w:val="00F354DD"/>
    <w:rsid w:val="00F358B4"/>
    <w:rsid w:val="00F35A5E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8CC"/>
    <w:rsid w:val="00F40E4B"/>
    <w:rsid w:val="00F40F4C"/>
    <w:rsid w:val="00F4191E"/>
    <w:rsid w:val="00F41B28"/>
    <w:rsid w:val="00F41CE6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DA4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44"/>
    <w:rsid w:val="00F47BB7"/>
    <w:rsid w:val="00F47CDB"/>
    <w:rsid w:val="00F47F04"/>
    <w:rsid w:val="00F500A7"/>
    <w:rsid w:val="00F50821"/>
    <w:rsid w:val="00F50B99"/>
    <w:rsid w:val="00F50E3F"/>
    <w:rsid w:val="00F51448"/>
    <w:rsid w:val="00F516C2"/>
    <w:rsid w:val="00F5196B"/>
    <w:rsid w:val="00F519C9"/>
    <w:rsid w:val="00F51AF2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342"/>
    <w:rsid w:val="00F53821"/>
    <w:rsid w:val="00F53B66"/>
    <w:rsid w:val="00F53F4A"/>
    <w:rsid w:val="00F5425C"/>
    <w:rsid w:val="00F543B9"/>
    <w:rsid w:val="00F54582"/>
    <w:rsid w:val="00F5458D"/>
    <w:rsid w:val="00F54920"/>
    <w:rsid w:val="00F55024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9C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7B8"/>
    <w:rsid w:val="00F63BC3"/>
    <w:rsid w:val="00F63D41"/>
    <w:rsid w:val="00F63E7F"/>
    <w:rsid w:val="00F6442E"/>
    <w:rsid w:val="00F647E0"/>
    <w:rsid w:val="00F64814"/>
    <w:rsid w:val="00F64C28"/>
    <w:rsid w:val="00F653EB"/>
    <w:rsid w:val="00F6559E"/>
    <w:rsid w:val="00F66634"/>
    <w:rsid w:val="00F666BD"/>
    <w:rsid w:val="00F66BF4"/>
    <w:rsid w:val="00F66C88"/>
    <w:rsid w:val="00F66DC3"/>
    <w:rsid w:val="00F67290"/>
    <w:rsid w:val="00F67955"/>
    <w:rsid w:val="00F67BBB"/>
    <w:rsid w:val="00F70116"/>
    <w:rsid w:val="00F7026B"/>
    <w:rsid w:val="00F70438"/>
    <w:rsid w:val="00F7057E"/>
    <w:rsid w:val="00F7070A"/>
    <w:rsid w:val="00F70C8F"/>
    <w:rsid w:val="00F70CE1"/>
    <w:rsid w:val="00F71613"/>
    <w:rsid w:val="00F7185C"/>
    <w:rsid w:val="00F71A25"/>
    <w:rsid w:val="00F71B37"/>
    <w:rsid w:val="00F71D0D"/>
    <w:rsid w:val="00F71D70"/>
    <w:rsid w:val="00F71DEA"/>
    <w:rsid w:val="00F71E84"/>
    <w:rsid w:val="00F720D4"/>
    <w:rsid w:val="00F721C3"/>
    <w:rsid w:val="00F725DC"/>
    <w:rsid w:val="00F727E0"/>
    <w:rsid w:val="00F736F6"/>
    <w:rsid w:val="00F7388E"/>
    <w:rsid w:val="00F738C5"/>
    <w:rsid w:val="00F73980"/>
    <w:rsid w:val="00F73DB3"/>
    <w:rsid w:val="00F7405B"/>
    <w:rsid w:val="00F74B45"/>
    <w:rsid w:val="00F74EC9"/>
    <w:rsid w:val="00F751CE"/>
    <w:rsid w:val="00F7555C"/>
    <w:rsid w:val="00F75C4C"/>
    <w:rsid w:val="00F75C51"/>
    <w:rsid w:val="00F76577"/>
    <w:rsid w:val="00F76CC5"/>
    <w:rsid w:val="00F77680"/>
    <w:rsid w:val="00F7788E"/>
    <w:rsid w:val="00F778A8"/>
    <w:rsid w:val="00F778B7"/>
    <w:rsid w:val="00F77CD4"/>
    <w:rsid w:val="00F80DCD"/>
    <w:rsid w:val="00F80F25"/>
    <w:rsid w:val="00F810D0"/>
    <w:rsid w:val="00F812D0"/>
    <w:rsid w:val="00F817E3"/>
    <w:rsid w:val="00F819A4"/>
    <w:rsid w:val="00F81BF7"/>
    <w:rsid w:val="00F81F47"/>
    <w:rsid w:val="00F8275F"/>
    <w:rsid w:val="00F828E7"/>
    <w:rsid w:val="00F82BFD"/>
    <w:rsid w:val="00F83144"/>
    <w:rsid w:val="00F83497"/>
    <w:rsid w:val="00F83836"/>
    <w:rsid w:val="00F8451B"/>
    <w:rsid w:val="00F84776"/>
    <w:rsid w:val="00F847B1"/>
    <w:rsid w:val="00F84BEE"/>
    <w:rsid w:val="00F84ECA"/>
    <w:rsid w:val="00F85358"/>
    <w:rsid w:val="00F857B3"/>
    <w:rsid w:val="00F85859"/>
    <w:rsid w:val="00F859BA"/>
    <w:rsid w:val="00F86296"/>
    <w:rsid w:val="00F864B0"/>
    <w:rsid w:val="00F86658"/>
    <w:rsid w:val="00F86B04"/>
    <w:rsid w:val="00F86D39"/>
    <w:rsid w:val="00F86ECB"/>
    <w:rsid w:val="00F873C5"/>
    <w:rsid w:val="00F8775C"/>
    <w:rsid w:val="00F87935"/>
    <w:rsid w:val="00F87FD5"/>
    <w:rsid w:val="00F90635"/>
    <w:rsid w:val="00F90923"/>
    <w:rsid w:val="00F90A81"/>
    <w:rsid w:val="00F90D92"/>
    <w:rsid w:val="00F9138F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479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5EE0"/>
    <w:rsid w:val="00F9607F"/>
    <w:rsid w:val="00F9672E"/>
    <w:rsid w:val="00F968D1"/>
    <w:rsid w:val="00F96B81"/>
    <w:rsid w:val="00F97161"/>
    <w:rsid w:val="00F972CF"/>
    <w:rsid w:val="00F973FB"/>
    <w:rsid w:val="00F97DAD"/>
    <w:rsid w:val="00FA080B"/>
    <w:rsid w:val="00FA0895"/>
    <w:rsid w:val="00FA0EE3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87"/>
    <w:rsid w:val="00FA21FF"/>
    <w:rsid w:val="00FA290B"/>
    <w:rsid w:val="00FA2C37"/>
    <w:rsid w:val="00FA2E74"/>
    <w:rsid w:val="00FA30B8"/>
    <w:rsid w:val="00FA34C7"/>
    <w:rsid w:val="00FA361C"/>
    <w:rsid w:val="00FA36C0"/>
    <w:rsid w:val="00FA3C49"/>
    <w:rsid w:val="00FA3FB2"/>
    <w:rsid w:val="00FA43B4"/>
    <w:rsid w:val="00FA4506"/>
    <w:rsid w:val="00FA47A8"/>
    <w:rsid w:val="00FA494C"/>
    <w:rsid w:val="00FA4AE8"/>
    <w:rsid w:val="00FA5800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58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197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920"/>
    <w:rsid w:val="00FB4A91"/>
    <w:rsid w:val="00FB4DC6"/>
    <w:rsid w:val="00FB65A1"/>
    <w:rsid w:val="00FB66D6"/>
    <w:rsid w:val="00FB6915"/>
    <w:rsid w:val="00FB6CDE"/>
    <w:rsid w:val="00FB6D54"/>
    <w:rsid w:val="00FB6EFE"/>
    <w:rsid w:val="00FB7066"/>
    <w:rsid w:val="00FB72AA"/>
    <w:rsid w:val="00FB7489"/>
    <w:rsid w:val="00FB77C4"/>
    <w:rsid w:val="00FB7C2B"/>
    <w:rsid w:val="00FC0013"/>
    <w:rsid w:val="00FC0916"/>
    <w:rsid w:val="00FC12DD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0D"/>
    <w:rsid w:val="00FC4697"/>
    <w:rsid w:val="00FC4D5A"/>
    <w:rsid w:val="00FC5C85"/>
    <w:rsid w:val="00FC5CB8"/>
    <w:rsid w:val="00FC690B"/>
    <w:rsid w:val="00FC6B37"/>
    <w:rsid w:val="00FC6B7A"/>
    <w:rsid w:val="00FC70F8"/>
    <w:rsid w:val="00FC72E4"/>
    <w:rsid w:val="00FD06B1"/>
    <w:rsid w:val="00FD0848"/>
    <w:rsid w:val="00FD11C9"/>
    <w:rsid w:val="00FD1271"/>
    <w:rsid w:val="00FD127E"/>
    <w:rsid w:val="00FD1602"/>
    <w:rsid w:val="00FD17C3"/>
    <w:rsid w:val="00FD18A9"/>
    <w:rsid w:val="00FD1FFF"/>
    <w:rsid w:val="00FD225D"/>
    <w:rsid w:val="00FD24F2"/>
    <w:rsid w:val="00FD28F4"/>
    <w:rsid w:val="00FD28F7"/>
    <w:rsid w:val="00FD2945"/>
    <w:rsid w:val="00FD2957"/>
    <w:rsid w:val="00FD2C4E"/>
    <w:rsid w:val="00FD2CDD"/>
    <w:rsid w:val="00FD2D51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4E48"/>
    <w:rsid w:val="00FD53B8"/>
    <w:rsid w:val="00FD53DD"/>
    <w:rsid w:val="00FD5A96"/>
    <w:rsid w:val="00FD64E8"/>
    <w:rsid w:val="00FD67E5"/>
    <w:rsid w:val="00FD6EF1"/>
    <w:rsid w:val="00FD7286"/>
    <w:rsid w:val="00FD75FA"/>
    <w:rsid w:val="00FD78C5"/>
    <w:rsid w:val="00FD79E5"/>
    <w:rsid w:val="00FE008D"/>
    <w:rsid w:val="00FE00C2"/>
    <w:rsid w:val="00FE0463"/>
    <w:rsid w:val="00FE069E"/>
    <w:rsid w:val="00FE0F2B"/>
    <w:rsid w:val="00FE0F85"/>
    <w:rsid w:val="00FE0FCD"/>
    <w:rsid w:val="00FE13DA"/>
    <w:rsid w:val="00FE1566"/>
    <w:rsid w:val="00FE161E"/>
    <w:rsid w:val="00FE16F6"/>
    <w:rsid w:val="00FE171B"/>
    <w:rsid w:val="00FE1E75"/>
    <w:rsid w:val="00FE213E"/>
    <w:rsid w:val="00FE2458"/>
    <w:rsid w:val="00FE24C1"/>
    <w:rsid w:val="00FE2760"/>
    <w:rsid w:val="00FE3242"/>
    <w:rsid w:val="00FE32F5"/>
    <w:rsid w:val="00FE3738"/>
    <w:rsid w:val="00FE3779"/>
    <w:rsid w:val="00FE499F"/>
    <w:rsid w:val="00FE4B78"/>
    <w:rsid w:val="00FE4B7E"/>
    <w:rsid w:val="00FE4EC0"/>
    <w:rsid w:val="00FE5034"/>
    <w:rsid w:val="00FE5163"/>
    <w:rsid w:val="00FE521D"/>
    <w:rsid w:val="00FE5888"/>
    <w:rsid w:val="00FE5A4E"/>
    <w:rsid w:val="00FE5D1B"/>
    <w:rsid w:val="00FE5EAB"/>
    <w:rsid w:val="00FE6343"/>
    <w:rsid w:val="00FE658D"/>
    <w:rsid w:val="00FE66C9"/>
    <w:rsid w:val="00FE6880"/>
    <w:rsid w:val="00FE694B"/>
    <w:rsid w:val="00FE6A26"/>
    <w:rsid w:val="00FE6E64"/>
    <w:rsid w:val="00FE725B"/>
    <w:rsid w:val="00FE7673"/>
    <w:rsid w:val="00FF0347"/>
    <w:rsid w:val="00FF036D"/>
    <w:rsid w:val="00FF0410"/>
    <w:rsid w:val="00FF0595"/>
    <w:rsid w:val="00FF0609"/>
    <w:rsid w:val="00FF0972"/>
    <w:rsid w:val="00FF1562"/>
    <w:rsid w:val="00FF17E9"/>
    <w:rsid w:val="00FF184B"/>
    <w:rsid w:val="00FF1A88"/>
    <w:rsid w:val="00FF1DCE"/>
    <w:rsid w:val="00FF209B"/>
    <w:rsid w:val="00FF236F"/>
    <w:rsid w:val="00FF2413"/>
    <w:rsid w:val="00FF256A"/>
    <w:rsid w:val="00FF2586"/>
    <w:rsid w:val="00FF265F"/>
    <w:rsid w:val="00FF29E0"/>
    <w:rsid w:val="00FF2C09"/>
    <w:rsid w:val="00FF2F3B"/>
    <w:rsid w:val="00FF317E"/>
    <w:rsid w:val="00FF3A02"/>
    <w:rsid w:val="00FF3DBA"/>
    <w:rsid w:val="00FF423F"/>
    <w:rsid w:val="00FF4428"/>
    <w:rsid w:val="00FF47BB"/>
    <w:rsid w:val="00FF4AA7"/>
    <w:rsid w:val="00FF5863"/>
    <w:rsid w:val="00FF5A83"/>
    <w:rsid w:val="00FF6495"/>
    <w:rsid w:val="00FF66CF"/>
    <w:rsid w:val="00FF6CD5"/>
    <w:rsid w:val="00FF6F0B"/>
    <w:rsid w:val="00FF7198"/>
    <w:rsid w:val="00FF72E1"/>
    <w:rsid w:val="00FF761C"/>
    <w:rsid w:val="00FF7A84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7A0-3D40-4F52-849D-CFD2FC03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54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4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4C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4CB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1E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D24A9"/>
    <w:rPr>
      <w:sz w:val="22"/>
      <w:szCs w:val="22"/>
      <w:lang w:val="pl-PL"/>
    </w:rPr>
  </w:style>
  <w:style w:type="paragraph" w:customStyle="1" w:styleId="Tekstglowny">
    <w:name w:val="!_Tekst_glowny"/>
    <w:qFormat/>
    <w:rsid w:val="0080343D"/>
    <w:pPr>
      <w:spacing w:line="260" w:lineRule="atLeast"/>
      <w:jc w:val="both"/>
    </w:pPr>
    <w:rPr>
      <w:rFonts w:ascii="Times New Roman" w:hAnsi="Times New Roman"/>
      <w:szCs w:val="22"/>
      <w:lang w:val="pl-PL"/>
    </w:rPr>
  </w:style>
  <w:style w:type="character" w:customStyle="1" w:styleId="Italic">
    <w:name w:val="!_Italic"/>
    <w:uiPriority w:val="1"/>
    <w:qFormat/>
    <w:rsid w:val="00DC1CF2"/>
    <w:rPr>
      <w:i/>
      <w:iCs/>
    </w:rPr>
  </w:style>
  <w:style w:type="character" w:customStyle="1" w:styleId="BoldItalic">
    <w:name w:val="!_Bold_Italic"/>
    <w:uiPriority w:val="1"/>
    <w:qFormat/>
    <w:rsid w:val="00A9229E"/>
    <w:rPr>
      <w:b/>
      <w:bCs/>
      <w:i/>
    </w:rPr>
  </w:style>
  <w:style w:type="character" w:customStyle="1" w:styleId="Bold">
    <w:name w:val="!_Bold"/>
    <w:uiPriority w:val="1"/>
    <w:qFormat/>
    <w:rsid w:val="007C73C0"/>
    <w:rPr>
      <w:b/>
      <w:bCs/>
    </w:rPr>
  </w:style>
  <w:style w:type="paragraph" w:customStyle="1" w:styleId="Tytul2">
    <w:name w:val="!_Tytul_2"/>
    <w:next w:val="Tekstglowny"/>
    <w:qFormat/>
    <w:rsid w:val="00F237D8"/>
    <w:pPr>
      <w:spacing w:line="360" w:lineRule="atLeast"/>
      <w:jc w:val="both"/>
    </w:pPr>
    <w:rPr>
      <w:rFonts w:ascii="Arial" w:hAnsi="Arial"/>
      <w:color w:val="E36C0A"/>
      <w:sz w:val="28"/>
      <w:szCs w:val="22"/>
      <w:lang w:val="pl-PL"/>
    </w:rPr>
  </w:style>
  <w:style w:type="paragraph" w:customStyle="1" w:styleId="Cwiczenie">
    <w:name w:val="!_Cwiczenie"/>
    <w:qFormat/>
    <w:rsid w:val="00C8434A"/>
    <w:pPr>
      <w:spacing w:line="220" w:lineRule="atLeast"/>
    </w:pPr>
    <w:rPr>
      <w:rFonts w:ascii="Times New Roman" w:hAnsi="Times New Roman"/>
      <w:color w:val="5F497A"/>
      <w:sz w:val="18"/>
      <w:szCs w:val="22"/>
      <w:lang w:val="pl-PL"/>
    </w:rPr>
  </w:style>
  <w:style w:type="paragraph" w:customStyle="1" w:styleId="Zrodlo">
    <w:name w:val="!_Zrodlo"/>
    <w:next w:val="Tekstglowny"/>
    <w:rsid w:val="0062572C"/>
    <w:pPr>
      <w:spacing w:line="260" w:lineRule="atLeast"/>
      <w:jc w:val="both"/>
    </w:pPr>
    <w:rPr>
      <w:rFonts w:ascii="Arial" w:hAnsi="Arial"/>
      <w:color w:val="31849B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2AE6-A470-4694-B6F6-97B18CE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9</TotalTime>
  <Pages>20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>Microsoft</Company>
  <LinksUpToDate>false</LinksUpToDate>
  <CharactersWithSpaces>25994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subject/>
  <dc:creator>agibala</dc:creator>
  <cp:keywords/>
  <cp:lastModifiedBy>Jolanta Adamowicz</cp:lastModifiedBy>
  <cp:revision>6</cp:revision>
  <cp:lastPrinted>2019-06-24T11:31:00Z</cp:lastPrinted>
  <dcterms:created xsi:type="dcterms:W3CDTF">2023-06-22T17:11:00Z</dcterms:created>
  <dcterms:modified xsi:type="dcterms:W3CDTF">2023-06-23T20:01:00Z</dcterms:modified>
</cp:coreProperties>
</file>