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79" w:rsidRDefault="005E6C79">
      <w:pPr>
        <w:pStyle w:val="Nagwek1"/>
        <w:jc w:val="center"/>
        <w:rPr>
          <w:ins w:id="0" w:author="Jolanta Adamowicz" w:date="2023-06-23T22:02:00Z"/>
          <w:rFonts w:ascii="Times New Roman" w:hAnsi="Times New Roman"/>
          <w:sz w:val="26"/>
          <w:szCs w:val="26"/>
        </w:rPr>
        <w:pPrChange w:id="1" w:author="Jolanta Adamowicz" w:date="2023-06-22T19:39:00Z">
          <w:pPr>
            <w:pStyle w:val="Nagwek1"/>
          </w:pPr>
        </w:pPrChange>
      </w:pPr>
      <w:ins w:id="2" w:author="Jolanta Adamowicz" w:date="2023-06-22T19:38:00Z">
        <w:r>
          <w:rPr>
            <w:rFonts w:ascii="Times New Roman" w:hAnsi="Times New Roman"/>
            <w:sz w:val="26"/>
            <w:szCs w:val="26"/>
          </w:rPr>
          <w:t>HISTORIA  KLASA  II  SZKOŁA  BRANŻOWA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" w:author="Jolanta Adamowicz" w:date="2023-06-23T22:03:00Z"/>
          <w:rFonts w:ascii="Times New Roman" w:hAnsi="Times New Roman"/>
          <w:b/>
          <w:bCs/>
          <w:color w:val="000000" w:themeColor="text1"/>
          <w:sz w:val="28"/>
          <w:szCs w:val="28"/>
        </w:rPr>
      </w:pPr>
      <w:ins w:id="4" w:author="Jolanta Adamowicz" w:date="2023-06-23T22:03:00Z">
        <w:r w:rsidRPr="00153C96">
          <w:rPr>
            <w:rFonts w:ascii="Times New Roman" w:hAnsi="Times New Roman"/>
            <w:b/>
            <w:bCs/>
            <w:color w:val="000000" w:themeColor="text1"/>
            <w:sz w:val="28"/>
            <w:szCs w:val="28"/>
          </w:rPr>
          <w:t>I. Sposoby sprawdzania osiągnięć edukacyjnych uczniów na lekcjach historii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1. Sprawdzanie i ocenianie osiągnięć ucznia odbywa się na bieżąco, wg obowiązującej skali, tj. celujący (6),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8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bardzo dobry (5), dobry (4), dostateczny (3), dopuszczający (2), niedostateczny (1)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9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10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2. Na lekcjach historii mogą być oceniane następujące obszary aktywności: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1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12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zapowiedziane sprawdziany,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3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14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kartkówki,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1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odpowiedź ustna,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18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aktywność na lekcji,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9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20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z tekstami,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1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22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w grupie,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3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24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karty pracy,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2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zadania domowe,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28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- projekt uczniowski (praca indywidualna i w zespole).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9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30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3. Kryteria oceniania ucznia: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1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32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a) Sprawdziany jednogodzinne: zgodność z tematem, stopień wyczerpania tematu, poprawność merytoryczna,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3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34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przejrzystość, czytelność.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3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b) Kartkówki z trzech ostatnich lekcji.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38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c) Aktywność na lekcji: zaangażowanie ucznia, ciekawa i rzeczowa prezentacja przygotowanego materiału,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9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40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lastRenderedPageBreak/>
          <w:t>udział w dyskusji, zgodność z bieżącym tematem.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1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42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d) Odpowiedź ustna: znajomość zagadnienia, umiejętność kojarzenia różnych form informacji i wyciągania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3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44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wniosków, sposób rozumienia tematu, poprawność języka, stosowanie właściwych terminów związanych z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4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przedmiotem, jasność i logiczność wypowiedzi, samodzielność wypowiedzi, stopień wyczerpania tematu.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48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e) Projekt uczniowski: oryginalność pomysłu, realność wdrożenia projektu, poziom merytoryczny projektu,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9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50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kompletność projektu (stopień zgodności z wymaganą strukturą)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1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52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f) Praca w grupie: poziom zaangażowania, poprawność merytoryczna, atrakcyjność formy i sposobu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3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54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prezentacji, umiejętność porządkowania i hierarchizacji wiedzy wg stopnia ważności zdobytych informacji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5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  <w:ins w:id="56" w:author="Jolanta Adamowicz" w:date="2023-06-23T22:03:00Z">
        <w:r w:rsidRPr="00153C96">
          <w:rPr>
            <w:rFonts w:ascii="Times New Roman" w:hAnsi="Times New Roman"/>
            <w:bCs/>
            <w:color w:val="000000" w:themeColor="text1"/>
            <w:sz w:val="28"/>
            <w:szCs w:val="28"/>
          </w:rPr>
          <w:t>umiejętność ustnego lub pisemnego przedstawienia zdobytych informacji.</w:t>
        </w:r>
      </w:ins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7" w:author="Jolanta Adamowicz" w:date="2023-06-23T22:03:00Z"/>
          <w:rFonts w:ascii="Times New Roman" w:hAnsi="Times New Roman"/>
          <w:bCs/>
          <w:color w:val="000000" w:themeColor="text1"/>
          <w:sz w:val="28"/>
          <w:szCs w:val="28"/>
        </w:rPr>
      </w:pPr>
    </w:p>
    <w:p w:rsidR="00153C96" w:rsidRPr="00153C96" w:rsidRDefault="00153C96" w:rsidP="00153C96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8" w:author="Jolanta Adamowicz" w:date="2023-06-23T22:03:00Z"/>
          <w:rFonts w:ascii="Times New Roman" w:hAnsi="Times New Roman"/>
          <w:bCs/>
          <w:color w:val="024DA1"/>
          <w:sz w:val="28"/>
          <w:szCs w:val="28"/>
        </w:rPr>
      </w:pPr>
    </w:p>
    <w:p w:rsidR="00153C96" w:rsidRPr="00153C96" w:rsidRDefault="00153C96" w:rsidP="00153C96">
      <w:pPr>
        <w:keepNext/>
        <w:spacing w:before="240" w:after="60"/>
        <w:outlineLvl w:val="0"/>
        <w:rPr>
          <w:ins w:id="59" w:author="Jolanta Adamowicz" w:date="2023-06-23T22:03:00Z"/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153C96" w:rsidRPr="00153C96" w:rsidRDefault="00153C96" w:rsidP="00153C96">
      <w:pPr>
        <w:rPr>
          <w:ins w:id="60" w:author="Jolanta Adamowicz" w:date="2023-06-22T19:38:00Z"/>
          <w:rPrChange w:id="61" w:author="Jolanta Adamowicz" w:date="2023-06-23T22:02:00Z">
            <w:rPr>
              <w:ins w:id="62" w:author="Jolanta Adamowicz" w:date="2023-06-22T19:38:00Z"/>
              <w:rFonts w:ascii="Times New Roman" w:hAnsi="Times New Roman"/>
              <w:sz w:val="26"/>
              <w:szCs w:val="26"/>
            </w:rPr>
          </w:rPrChange>
        </w:rPr>
        <w:pPrChange w:id="63" w:author="Jolanta Adamowicz" w:date="2023-06-23T22:02:00Z">
          <w:pPr>
            <w:pStyle w:val="Nagwek1"/>
          </w:pPr>
        </w:pPrChange>
      </w:pPr>
    </w:p>
    <w:p w:rsidR="00CD6FA4" w:rsidRPr="00081895" w:rsidRDefault="00153C96">
      <w:pPr>
        <w:pStyle w:val="Nagwek1"/>
        <w:jc w:val="center"/>
        <w:rPr>
          <w:rFonts w:ascii="Times New Roman" w:hAnsi="Times New Roman"/>
          <w:b w:val="0"/>
          <w:sz w:val="26"/>
          <w:szCs w:val="26"/>
        </w:rPr>
        <w:pPrChange w:id="64" w:author="Jolanta Adamowicz" w:date="2023-06-22T19:39:00Z">
          <w:pPr>
            <w:pStyle w:val="Nagwek1"/>
          </w:pPr>
        </w:pPrChange>
      </w:pPr>
      <w:ins w:id="65" w:author="Jolanta Adamowicz" w:date="2023-06-23T22:03:00Z">
        <w:r>
          <w:rPr>
            <w:rFonts w:ascii="Times New Roman" w:hAnsi="Times New Roman"/>
            <w:sz w:val="26"/>
            <w:szCs w:val="26"/>
          </w:rPr>
          <w:t xml:space="preserve">II.  </w:t>
        </w:r>
      </w:ins>
      <w:bookmarkStart w:id="66" w:name="_GoBack"/>
      <w:bookmarkEnd w:id="66"/>
      <w:ins w:id="67" w:author="Jolanta Adamowicz" w:date="2023-06-22T19:39:00Z">
        <w:r w:rsidR="005E6C79">
          <w:rPr>
            <w:rFonts w:ascii="Times New Roman" w:hAnsi="Times New Roman"/>
            <w:sz w:val="26"/>
            <w:szCs w:val="26"/>
          </w:rPr>
          <w:t>WYMAGANIA EDUKACYJNE NA OCENY</w:t>
        </w:r>
      </w:ins>
      <w:del w:id="68" w:author="Jolanta Adamowicz" w:date="2023-06-22T19:38:00Z">
        <w:r w:rsidR="002A4054" w:rsidRPr="00081895" w:rsidDel="005E6C79">
          <w:rPr>
            <w:rFonts w:ascii="Times New Roman" w:hAnsi="Times New Roman"/>
            <w:sz w:val="26"/>
            <w:szCs w:val="26"/>
          </w:rPr>
          <w:delText>Plan wynikowy</w:delText>
        </w:r>
        <w:r w:rsidR="00C50311" w:rsidRPr="00081895" w:rsidDel="005E6C79">
          <w:rPr>
            <w:rFonts w:ascii="Times New Roman" w:hAnsi="Times New Roman"/>
            <w:sz w:val="26"/>
            <w:szCs w:val="26"/>
          </w:rPr>
          <w:delText xml:space="preserve"> z wymaganiami edukacyjnymi przedmiotu</w:delText>
        </w:r>
        <w:r w:rsidR="006417D9" w:rsidRPr="00081895" w:rsidDel="005E6C79">
          <w:rPr>
            <w:rFonts w:ascii="Times New Roman" w:hAnsi="Times New Roman"/>
            <w:sz w:val="26"/>
            <w:szCs w:val="26"/>
          </w:rPr>
          <w:delText xml:space="preserve"> </w:delText>
        </w:r>
        <w:r w:rsidR="00F864B0" w:rsidRPr="00081895" w:rsidDel="005E6C79">
          <w:rPr>
            <w:rFonts w:ascii="Times New Roman" w:hAnsi="Times New Roman"/>
            <w:sz w:val="26"/>
            <w:szCs w:val="26"/>
          </w:rPr>
          <w:delText>historia</w:delText>
        </w:r>
        <w:r w:rsidR="00C50311" w:rsidRPr="00081895" w:rsidDel="005E6C79">
          <w:rPr>
            <w:rFonts w:ascii="Times New Roman" w:hAnsi="Times New Roman"/>
            <w:sz w:val="26"/>
            <w:szCs w:val="26"/>
          </w:rPr>
          <w:delText xml:space="preserve"> </w:delText>
        </w:r>
        <w:r w:rsidR="00CD6FA4" w:rsidRPr="00081895" w:rsidDel="005E6C79">
          <w:rPr>
            <w:rFonts w:ascii="Times New Roman" w:hAnsi="Times New Roman"/>
            <w:sz w:val="26"/>
            <w:szCs w:val="26"/>
          </w:rPr>
          <w:delText>dla klas</w:delText>
        </w:r>
        <w:r w:rsidR="001570AF" w:rsidRPr="00081895" w:rsidDel="005E6C79">
          <w:rPr>
            <w:rFonts w:ascii="Times New Roman" w:hAnsi="Times New Roman"/>
            <w:sz w:val="26"/>
            <w:szCs w:val="26"/>
          </w:rPr>
          <w:delText>y</w:delText>
        </w:r>
        <w:r w:rsidR="00CD6FA4" w:rsidRPr="00081895" w:rsidDel="005E6C79">
          <w:rPr>
            <w:rFonts w:ascii="Times New Roman" w:hAnsi="Times New Roman"/>
            <w:sz w:val="26"/>
            <w:szCs w:val="26"/>
          </w:rPr>
          <w:delText xml:space="preserve"> </w:delText>
        </w:r>
        <w:r w:rsidR="001570AF" w:rsidRPr="00081895" w:rsidDel="005E6C79">
          <w:rPr>
            <w:rFonts w:ascii="Times New Roman" w:hAnsi="Times New Roman"/>
            <w:sz w:val="26"/>
            <w:szCs w:val="26"/>
          </w:rPr>
          <w:delText>I</w:delText>
        </w:r>
        <w:r w:rsidR="000E5F50" w:rsidDel="005E6C79">
          <w:rPr>
            <w:rFonts w:ascii="Times New Roman" w:hAnsi="Times New Roman"/>
            <w:sz w:val="26"/>
            <w:szCs w:val="26"/>
          </w:rPr>
          <w:delText>I</w:delText>
        </w:r>
        <w:r w:rsidR="001570AF" w:rsidRPr="00081895" w:rsidDel="005E6C79">
          <w:rPr>
            <w:rFonts w:ascii="Times New Roman" w:hAnsi="Times New Roman"/>
            <w:sz w:val="26"/>
            <w:szCs w:val="26"/>
          </w:rPr>
          <w:delText xml:space="preserve"> </w:delText>
        </w:r>
        <w:r w:rsidR="00CD6FA4" w:rsidRPr="00081895" w:rsidDel="005E6C79">
          <w:rPr>
            <w:rFonts w:ascii="Times New Roman" w:hAnsi="Times New Roman"/>
            <w:sz w:val="26"/>
            <w:szCs w:val="26"/>
          </w:rPr>
          <w:delText xml:space="preserve">szkoły </w:delText>
        </w:r>
        <w:r w:rsidR="008E6B09" w:rsidRPr="00081895" w:rsidDel="005E6C79">
          <w:rPr>
            <w:rFonts w:ascii="Times New Roman" w:hAnsi="Times New Roman"/>
            <w:sz w:val="26"/>
            <w:szCs w:val="26"/>
          </w:rPr>
          <w:delText>branżowej</w:delText>
        </w:r>
      </w:del>
    </w:p>
    <w:tbl>
      <w:tblPr>
        <w:tblpPr w:leftFromText="141" w:rightFromText="141" w:vertAnchor="text" w:horzAnchor="margin" w:tblpY="35"/>
        <w:tblOverlap w:val="never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053"/>
        <w:gridCol w:w="2052"/>
        <w:gridCol w:w="2052"/>
        <w:gridCol w:w="2052"/>
        <w:gridCol w:w="2052"/>
      </w:tblGrid>
      <w:tr w:rsidR="000564A3" w:rsidRPr="00081895" w:rsidTr="00A24DF2">
        <w:tc>
          <w:tcPr>
            <w:tcW w:w="2463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081895" w:rsidRDefault="00FB7489" w:rsidP="001E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:rsidR="00FB7489" w:rsidRPr="00081895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3CC" w:rsidRPr="00081895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:rsidR="0093404F" w:rsidRPr="00081895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wymagania na oce</w:t>
            </w:r>
            <w:r w:rsidR="009113CC" w:rsidRPr="00081895">
              <w:rPr>
                <w:rFonts w:ascii="Times New Roman" w:hAnsi="Times New Roman"/>
                <w:sz w:val="24"/>
                <w:szCs w:val="24"/>
              </w:rPr>
              <w:t xml:space="preserve">nę </w:t>
            </w:r>
          </w:p>
          <w:p w:rsidR="009113CC" w:rsidRPr="00081895" w:rsidRDefault="009113CC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 xml:space="preserve">bardzo dobrą, </w:t>
            </w:r>
          </w:p>
          <w:p w:rsidR="00FB7489" w:rsidRPr="00081895" w:rsidRDefault="009113CC" w:rsidP="0091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a </w:t>
            </w:r>
            <w:r w:rsidR="00FB7489" w:rsidRPr="00081895">
              <w:rPr>
                <w:rFonts w:ascii="Times New Roman" w:hAnsi="Times New Roman"/>
                <w:sz w:val="24"/>
                <w:szCs w:val="24"/>
              </w:rPr>
              <w:t>ponadto:</w:t>
            </w:r>
          </w:p>
        </w:tc>
      </w:tr>
      <w:tr w:rsidR="00E42297" w:rsidRPr="00081895" w:rsidTr="009E567B">
        <w:trPr>
          <w:trHeight w:val="454"/>
        </w:trPr>
        <w:tc>
          <w:tcPr>
            <w:tcW w:w="12724" w:type="dxa"/>
            <w:gridSpan w:val="6"/>
            <w:tcBorders>
              <w:bottom w:val="single" w:sz="4" w:space="0" w:color="auto"/>
            </w:tcBorders>
            <w:vAlign w:val="center"/>
          </w:tcPr>
          <w:p w:rsidR="00EA0E6C" w:rsidRPr="00081895" w:rsidRDefault="00CC6965" w:rsidP="00056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EA0E6C" w:rsidRPr="00081895">
              <w:rPr>
                <w:rFonts w:ascii="Times New Roman" w:hAnsi="Times New Roman"/>
                <w:sz w:val="24"/>
                <w:szCs w:val="24"/>
              </w:rPr>
              <w:t>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B52" w:rsidRPr="00081895">
              <w:rPr>
                <w:rFonts w:ascii="Times New Roman" w:hAnsi="Times New Roman"/>
                <w:sz w:val="24"/>
                <w:szCs w:val="24"/>
              </w:rPr>
              <w:t>(IX.) Sprawa polska w I połowie XIX wieku</w:t>
            </w:r>
          </w:p>
        </w:tc>
      </w:tr>
      <w:tr w:rsidR="001F12AD" w:rsidRPr="00081895" w:rsidTr="00A24DF2">
        <w:tc>
          <w:tcPr>
            <w:tcW w:w="2463" w:type="dxa"/>
          </w:tcPr>
          <w:p w:rsidR="006B5796" w:rsidRPr="00081895" w:rsidRDefault="00396B52" w:rsidP="00AD19D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Polacy po upadku Rzeczypospolitej. Legiony Polskie</w:t>
            </w:r>
          </w:p>
        </w:tc>
        <w:tc>
          <w:tcPr>
            <w:tcW w:w="2053" w:type="dxa"/>
          </w:tcPr>
          <w:p w:rsidR="006B5796" w:rsidRPr="00081895" w:rsidRDefault="007A6EEA" w:rsidP="00ED0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D6742" w:rsidRPr="00081895">
              <w:rPr>
                <w:rFonts w:ascii="Times New Roman" w:hAnsi="Times New Roman"/>
              </w:rPr>
              <w:t xml:space="preserve"> </w:t>
            </w:r>
            <w:r w:rsidR="000057E4" w:rsidRPr="005A1EBF">
              <w:rPr>
                <w:rFonts w:ascii="Times New Roman" w:hAnsi="Times New Roman"/>
                <w:i/>
                <w:iCs/>
              </w:rPr>
              <w:t>Galicja</w:t>
            </w:r>
            <w:r w:rsidR="000057E4" w:rsidRPr="00081895">
              <w:rPr>
                <w:rFonts w:ascii="Times New Roman" w:hAnsi="Times New Roman"/>
              </w:rPr>
              <w:t xml:space="preserve">, </w:t>
            </w:r>
            <w:r w:rsidR="00FC583C" w:rsidRPr="005A1EBF">
              <w:rPr>
                <w:rFonts w:ascii="Times New Roman" w:hAnsi="Times New Roman"/>
                <w:i/>
                <w:iCs/>
              </w:rPr>
              <w:t>Agencja</w:t>
            </w:r>
            <w:r w:rsidR="00FC58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zamach stanu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cesarz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scentralizowana władza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pokój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umowa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  <w:r w:rsidR="0020153C" w:rsidRPr="005A1EBF">
              <w:rPr>
                <w:rFonts w:ascii="Times New Roman" w:hAnsi="Times New Roman"/>
                <w:i/>
                <w:iCs/>
              </w:rPr>
              <w:t>emigranci</w:t>
            </w:r>
            <w:r w:rsidR="0020153C" w:rsidRPr="00081895">
              <w:rPr>
                <w:rFonts w:ascii="Times New Roman" w:hAnsi="Times New Roman"/>
              </w:rPr>
              <w:t xml:space="preserve">, </w:t>
            </w:r>
          </w:p>
          <w:p w:rsidR="00853316" w:rsidRPr="005A1EBF" w:rsidRDefault="00DC50D7" w:rsidP="00ED0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1EBF">
              <w:rPr>
                <w:rFonts w:ascii="Times New Roman" w:hAnsi="Times New Roman"/>
                <w:i/>
                <w:iCs/>
              </w:rPr>
              <w:t>pierwszy konsul</w:t>
            </w:r>
            <w:r w:rsidRPr="005A1EBF">
              <w:rPr>
                <w:rFonts w:ascii="Times New Roman" w:hAnsi="Times New Roman"/>
              </w:rPr>
              <w:t xml:space="preserve">, </w:t>
            </w:r>
            <w:r w:rsidRPr="005A1EBF">
              <w:rPr>
                <w:rFonts w:ascii="Times New Roman" w:hAnsi="Times New Roman"/>
                <w:i/>
                <w:iCs/>
              </w:rPr>
              <w:t>legiony</w:t>
            </w:r>
            <w:r w:rsidRPr="005A1EBF">
              <w:rPr>
                <w:rFonts w:ascii="Times New Roman" w:hAnsi="Times New Roman"/>
              </w:rPr>
              <w:t xml:space="preserve">, </w:t>
            </w:r>
            <w:r w:rsidRPr="005A1EBF">
              <w:rPr>
                <w:rFonts w:ascii="Times New Roman" w:hAnsi="Times New Roman"/>
                <w:i/>
                <w:iCs/>
              </w:rPr>
              <w:t>orientacja</w:t>
            </w:r>
            <w:r w:rsidRPr="005A1EBF">
              <w:rPr>
                <w:rFonts w:ascii="Times New Roman" w:hAnsi="Times New Roman"/>
              </w:rPr>
              <w:t xml:space="preserve"> </w:t>
            </w:r>
            <w:r w:rsidRPr="005A1EBF">
              <w:rPr>
                <w:rFonts w:ascii="Times New Roman" w:hAnsi="Times New Roman"/>
                <w:i/>
                <w:iCs/>
              </w:rPr>
              <w:t>prorosyjska</w:t>
            </w:r>
            <w:r w:rsidRPr="005A1EBF">
              <w:rPr>
                <w:rFonts w:ascii="Times New Roman" w:hAnsi="Times New Roman"/>
              </w:rPr>
              <w:t xml:space="preserve">, </w:t>
            </w:r>
            <w:r w:rsidRPr="005A1EBF">
              <w:rPr>
                <w:rFonts w:ascii="Times New Roman" w:hAnsi="Times New Roman"/>
                <w:i/>
                <w:iCs/>
              </w:rPr>
              <w:t>hymn państwowy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4C34D1" w:rsidRPr="00081895" w:rsidRDefault="004C34D1" w:rsidP="004C34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0057E4" w:rsidRPr="005A1EBF">
              <w:rPr>
                <w:rFonts w:ascii="Times New Roman" w:hAnsi="Times New Roman"/>
                <w:bCs/>
                <w:i/>
                <w:iCs/>
              </w:rPr>
              <w:t>Towarzystwo Przyjaciół Nauk</w:t>
            </w:r>
            <w:r w:rsidR="000057E4" w:rsidRPr="00081895">
              <w:rPr>
                <w:rFonts w:ascii="Times New Roman" w:hAnsi="Times New Roman"/>
                <w:bCs/>
              </w:rPr>
              <w:t xml:space="preserve">, </w:t>
            </w:r>
            <w:r w:rsidR="000057E4" w:rsidRPr="005A1EBF">
              <w:rPr>
                <w:rFonts w:ascii="Times New Roman" w:hAnsi="Times New Roman"/>
                <w:bCs/>
                <w:i/>
                <w:iCs/>
              </w:rPr>
              <w:t>Liceum Krzemienieckie</w:t>
            </w:r>
            <w:r w:rsidR="000057E4" w:rsidRPr="00081895">
              <w:rPr>
                <w:rFonts w:ascii="Times New Roman" w:hAnsi="Times New Roman"/>
                <w:bCs/>
              </w:rPr>
              <w:t>,</w:t>
            </w:r>
            <w:r w:rsidR="000057E4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20153C" w:rsidRPr="005A1EBF">
              <w:rPr>
                <w:rFonts w:ascii="Times New Roman" w:hAnsi="Times New Roman"/>
                <w:bCs/>
                <w:i/>
                <w:iCs/>
              </w:rPr>
              <w:t>organizacje spiskowe</w:t>
            </w:r>
            <w:r w:rsidR="0020153C" w:rsidRPr="00081895">
              <w:rPr>
                <w:rFonts w:ascii="Times New Roman" w:hAnsi="Times New Roman"/>
                <w:bCs/>
              </w:rPr>
              <w:t xml:space="preserve">, </w:t>
            </w:r>
            <w:r w:rsidR="0020153C" w:rsidRPr="005A1EBF">
              <w:rPr>
                <w:rFonts w:ascii="Times New Roman" w:hAnsi="Times New Roman"/>
                <w:bCs/>
                <w:i/>
                <w:iCs/>
              </w:rPr>
              <w:t>naród polityczny</w:t>
            </w:r>
            <w:r w:rsidR="0020153C" w:rsidRPr="00081895">
              <w:rPr>
                <w:rFonts w:ascii="Times New Roman" w:hAnsi="Times New Roman"/>
                <w:bCs/>
              </w:rPr>
              <w:t xml:space="preserve">, </w:t>
            </w:r>
            <w:r w:rsidR="00DC50D7" w:rsidRPr="005A1EBF">
              <w:rPr>
                <w:rFonts w:ascii="Times New Roman" w:hAnsi="Times New Roman"/>
                <w:bCs/>
                <w:i/>
                <w:iCs/>
              </w:rPr>
              <w:t>legia</w:t>
            </w:r>
            <w:r w:rsidR="0020153C" w:rsidRPr="00081895">
              <w:rPr>
                <w:rFonts w:ascii="Times New Roman" w:hAnsi="Times New Roman"/>
                <w:bCs/>
              </w:rPr>
              <w:t xml:space="preserve">, </w:t>
            </w:r>
            <w:r w:rsidR="0020153C" w:rsidRPr="005A1EBF">
              <w:rPr>
                <w:rFonts w:ascii="Times New Roman" w:hAnsi="Times New Roman"/>
                <w:bCs/>
                <w:i/>
                <w:iCs/>
              </w:rPr>
              <w:t>dziedzictwo Legionów</w:t>
            </w:r>
            <w:r w:rsidR="002E6411">
              <w:rPr>
                <w:rFonts w:ascii="Times New Roman" w:hAnsi="Times New Roman"/>
                <w:bCs/>
              </w:rPr>
              <w:t>;</w:t>
            </w:r>
          </w:p>
          <w:p w:rsidR="00855B73" w:rsidRPr="00081895" w:rsidRDefault="00855B73" w:rsidP="00855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wyjaśnia, jakie były przyczyny zaangażowania się wielu Polaków po stronie Napoleona Bonaparte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E6411">
              <w:rPr>
                <w:rFonts w:ascii="Times New Roman" w:hAnsi="Times New Roman"/>
              </w:rPr>
              <w:t>;</w:t>
            </w:r>
          </w:p>
          <w:p w:rsidR="001245E9" w:rsidRPr="00081895" w:rsidRDefault="00DC3B87" w:rsidP="0080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55B73" w:rsidRPr="00081895">
              <w:rPr>
                <w:rFonts w:ascii="Times New Roman" w:hAnsi="Times New Roman"/>
              </w:rPr>
              <w:t>przedstawia dzieje Legionów Polskich we Włoszech</w:t>
            </w:r>
            <w:r w:rsidR="002E6411">
              <w:rPr>
                <w:rFonts w:ascii="Times New Roman" w:hAnsi="Times New Roman"/>
              </w:rPr>
              <w:t>.</w:t>
            </w:r>
          </w:p>
          <w:p w:rsidR="00E204F5" w:rsidRPr="00081895" w:rsidRDefault="00E204F5" w:rsidP="00855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A2FEA" w:rsidRPr="00081895" w:rsidRDefault="00AB3067" w:rsidP="00AB3067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1E2E62" w:rsidRPr="00081895">
              <w:rPr>
                <w:sz w:val="22"/>
              </w:rPr>
              <w:t>omawia</w:t>
            </w:r>
            <w:r w:rsidRPr="00081895">
              <w:rPr>
                <w:sz w:val="22"/>
              </w:rPr>
              <w:t xml:space="preserve"> genezę</w:t>
            </w:r>
          </w:p>
          <w:p w:rsidR="00AB3067" w:rsidRPr="00081895" w:rsidRDefault="00AB3067" w:rsidP="00AB3067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t xml:space="preserve"> i losy Legionów Polskich</w:t>
            </w:r>
            <w:r w:rsidR="002E6411">
              <w:rPr>
                <w:sz w:val="22"/>
              </w:rPr>
              <w:t>;</w:t>
            </w:r>
          </w:p>
          <w:p w:rsidR="00127471" w:rsidRPr="00081895" w:rsidRDefault="006B5796" w:rsidP="00DA2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B3067" w:rsidRPr="00081895">
              <w:rPr>
                <w:rFonts w:ascii="Times New Roman" w:hAnsi="Times New Roman"/>
              </w:rPr>
              <w:t>wskazuje na mapie, które ziemie dawnej Rzeczypospolitej znalazły się pod panowaniem poszczególnych państw zaborczych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DD5143" w:rsidRPr="00081895" w:rsidRDefault="006B5796" w:rsidP="00DD5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7B39C0" w:rsidRPr="00081895">
              <w:rPr>
                <w:rFonts w:ascii="Times New Roman" w:hAnsi="Times New Roman"/>
              </w:rPr>
              <w:t xml:space="preserve"> </w:t>
            </w:r>
            <w:r w:rsidR="00DD5143" w:rsidRPr="00081895">
              <w:rPr>
                <w:rFonts w:ascii="Times New Roman" w:hAnsi="Times New Roman"/>
              </w:rPr>
              <w:t>charakteryzuje sytuację społeczeństwa polskiego po upadku Rzeczypospolitej</w:t>
            </w:r>
            <w:r w:rsidR="002E6411">
              <w:rPr>
                <w:rFonts w:ascii="Times New Roman" w:hAnsi="Times New Roman"/>
              </w:rPr>
              <w:t>;</w:t>
            </w:r>
          </w:p>
          <w:p w:rsidR="001B6ED0" w:rsidRPr="00081895" w:rsidRDefault="00127471" w:rsidP="00DA2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DD5143" w:rsidRPr="00081895">
              <w:rPr>
                <w:rFonts w:ascii="Times New Roman" w:hAnsi="Times New Roman"/>
              </w:rPr>
              <w:t>analizuje problemy</w:t>
            </w:r>
            <w:r w:rsidR="007C5DD1">
              <w:rPr>
                <w:rFonts w:ascii="Times New Roman" w:hAnsi="Times New Roman"/>
              </w:rPr>
              <w:t>,</w:t>
            </w:r>
            <w:r w:rsidR="00DD5143" w:rsidRPr="00081895">
              <w:rPr>
                <w:rFonts w:ascii="Times New Roman" w:hAnsi="Times New Roman"/>
              </w:rPr>
              <w:t xml:space="preserve"> przed </w:t>
            </w:r>
            <w:r w:rsidR="007C5DD1">
              <w:rPr>
                <w:rFonts w:ascii="Times New Roman" w:hAnsi="Times New Roman"/>
              </w:rPr>
              <w:t>którymi</w:t>
            </w:r>
            <w:r w:rsidR="007C5DD1" w:rsidRPr="00081895">
              <w:rPr>
                <w:rFonts w:ascii="Times New Roman" w:hAnsi="Times New Roman"/>
              </w:rPr>
              <w:t xml:space="preserve"> </w:t>
            </w:r>
            <w:r w:rsidR="00DD5143" w:rsidRPr="00081895">
              <w:rPr>
                <w:rFonts w:ascii="Times New Roman" w:hAnsi="Times New Roman"/>
              </w:rPr>
              <w:t>stanęło społeczeństwo polskie po upadku Rzeczypospolitej</w:t>
            </w:r>
            <w:r w:rsidR="007C5DD1">
              <w:rPr>
                <w:rFonts w:ascii="Times New Roman" w:hAnsi="Times New Roman"/>
              </w:rPr>
              <w:t>,</w:t>
            </w:r>
            <w:r w:rsidR="00DD5143" w:rsidRPr="00081895">
              <w:rPr>
                <w:rFonts w:ascii="Times New Roman" w:hAnsi="Times New Roman"/>
              </w:rPr>
              <w:t xml:space="preserve"> oraz podejmowane przez jego członków działania.</w:t>
            </w:r>
          </w:p>
        </w:tc>
        <w:tc>
          <w:tcPr>
            <w:tcW w:w="2052" w:type="dxa"/>
          </w:tcPr>
          <w:p w:rsidR="006B5796" w:rsidRPr="00081895" w:rsidRDefault="008025C1" w:rsidP="00855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55B73" w:rsidRPr="00081895">
              <w:rPr>
                <w:rFonts w:ascii="Times New Roman" w:hAnsi="Times New Roman"/>
              </w:rPr>
              <w:t>ocenia znaczenie Legionów Polskich</w:t>
            </w:r>
            <w:r w:rsidR="002E6411">
              <w:rPr>
                <w:rFonts w:ascii="Times New Roman" w:hAnsi="Times New Roman"/>
              </w:rPr>
              <w:t>;</w:t>
            </w:r>
          </w:p>
          <w:p w:rsidR="0020153C" w:rsidRPr="00081895" w:rsidRDefault="0020153C" w:rsidP="00855B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dzieli się refleksją</w:t>
            </w:r>
            <w:r w:rsidR="007C5DD1">
              <w:rPr>
                <w:rFonts w:ascii="Times New Roman" w:hAnsi="Times New Roman"/>
              </w:rPr>
              <w:t xml:space="preserve">, </w:t>
            </w:r>
            <w:r w:rsidRPr="00081895">
              <w:rPr>
                <w:rFonts w:ascii="Times New Roman" w:hAnsi="Times New Roman"/>
              </w:rPr>
              <w:t>odpowiadając na pytanie: Czy naród może przetrwać bez państwa?</w:t>
            </w:r>
            <w:r w:rsidR="002E6411">
              <w:rPr>
                <w:rFonts w:ascii="Times New Roman" w:hAnsi="Times New Roman"/>
              </w:rPr>
              <w:t>.</w:t>
            </w:r>
          </w:p>
        </w:tc>
      </w:tr>
      <w:tr w:rsidR="001F12AD" w:rsidRPr="00081895" w:rsidTr="00A24DF2">
        <w:tc>
          <w:tcPr>
            <w:tcW w:w="2463" w:type="dxa"/>
          </w:tcPr>
          <w:p w:rsidR="006B5796" w:rsidRPr="00081895" w:rsidRDefault="00B03D74" w:rsidP="0039355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Księstwo Warszawskie</w:t>
            </w:r>
          </w:p>
        </w:tc>
        <w:tc>
          <w:tcPr>
            <w:tcW w:w="2053" w:type="dxa"/>
          </w:tcPr>
          <w:p w:rsidR="006B5796" w:rsidRPr="00081895" w:rsidRDefault="004C34D1" w:rsidP="002323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23237B" w:rsidRPr="005A1EBF">
              <w:rPr>
                <w:rFonts w:ascii="Times New Roman" w:hAnsi="Times New Roman"/>
                <w:i/>
                <w:iCs/>
              </w:rPr>
              <w:t>t</w:t>
            </w:r>
            <w:r w:rsidR="00A65DF1" w:rsidRPr="005A1EBF">
              <w:rPr>
                <w:rFonts w:ascii="Times New Roman" w:hAnsi="Times New Roman"/>
                <w:i/>
                <w:iCs/>
              </w:rPr>
              <w:t>raktaty pokojowe z Tylży</w:t>
            </w:r>
            <w:r w:rsidR="00A65DF1" w:rsidRPr="00081895">
              <w:rPr>
                <w:rFonts w:ascii="Times New Roman" w:hAnsi="Times New Roman"/>
              </w:rPr>
              <w:t xml:space="preserve">, </w:t>
            </w:r>
            <w:r w:rsidR="00A65DF1" w:rsidRPr="005A1EBF">
              <w:rPr>
                <w:rFonts w:ascii="Times New Roman" w:hAnsi="Times New Roman"/>
                <w:i/>
                <w:iCs/>
              </w:rPr>
              <w:t>Księstwo Warszawskie</w:t>
            </w:r>
            <w:r w:rsidR="00A65DF1" w:rsidRPr="00081895">
              <w:rPr>
                <w:rFonts w:ascii="Times New Roman" w:hAnsi="Times New Roman"/>
              </w:rPr>
              <w:t xml:space="preserve">, </w:t>
            </w:r>
            <w:r w:rsidR="000A25D4" w:rsidRPr="005A1EBF">
              <w:rPr>
                <w:rFonts w:ascii="Times New Roman" w:hAnsi="Times New Roman"/>
                <w:i/>
                <w:iCs/>
              </w:rPr>
              <w:t>Wolne Miasto Gdańsk</w:t>
            </w:r>
            <w:r w:rsidR="000A25D4" w:rsidRPr="00081895">
              <w:rPr>
                <w:rFonts w:ascii="Times New Roman" w:hAnsi="Times New Roman"/>
              </w:rPr>
              <w:t xml:space="preserve">, </w:t>
            </w:r>
            <w:r w:rsidR="007B3E16" w:rsidRPr="005A1EBF">
              <w:rPr>
                <w:rFonts w:ascii="Times New Roman" w:hAnsi="Times New Roman"/>
                <w:bCs/>
                <w:i/>
                <w:iCs/>
              </w:rPr>
              <w:t>Konstytucja Księstwa Warszawskiego</w:t>
            </w:r>
            <w:r w:rsidR="007B3E16" w:rsidRPr="00081895">
              <w:rPr>
                <w:rFonts w:ascii="Times New Roman" w:hAnsi="Times New Roman"/>
                <w:bCs/>
              </w:rPr>
              <w:t>,</w:t>
            </w:r>
            <w:r w:rsidR="007B3E16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391589" w:rsidRPr="005A1EBF">
              <w:rPr>
                <w:rFonts w:ascii="Times New Roman" w:hAnsi="Times New Roman"/>
                <w:bCs/>
                <w:i/>
                <w:iCs/>
              </w:rPr>
              <w:t>Sejm</w:t>
            </w:r>
            <w:r w:rsidR="00391589" w:rsidRPr="00081895">
              <w:rPr>
                <w:rFonts w:ascii="Times New Roman" w:hAnsi="Times New Roman"/>
                <w:bCs/>
              </w:rPr>
              <w:t xml:space="preserve">, </w:t>
            </w:r>
            <w:r w:rsidR="00391589" w:rsidRPr="005A1EBF">
              <w:rPr>
                <w:rFonts w:ascii="Times New Roman" w:hAnsi="Times New Roman"/>
                <w:bCs/>
                <w:i/>
                <w:iCs/>
              </w:rPr>
              <w:t>Rada Ministrów</w:t>
            </w:r>
            <w:r w:rsidR="00391589" w:rsidRPr="00081895">
              <w:rPr>
                <w:rFonts w:ascii="Times New Roman" w:hAnsi="Times New Roman"/>
                <w:bCs/>
              </w:rPr>
              <w:t>,</w:t>
            </w:r>
            <w:r w:rsidR="00391589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23237B" w:rsidRPr="005A1EBF">
              <w:rPr>
                <w:rFonts w:ascii="Times New Roman" w:hAnsi="Times New Roman"/>
                <w:bCs/>
                <w:i/>
                <w:iCs/>
              </w:rPr>
              <w:t>bitwa narodów</w:t>
            </w:r>
            <w:r w:rsidR="002E641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4C34D1" w:rsidRPr="00081895" w:rsidRDefault="004C34D1" w:rsidP="004C34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2B5003" w:rsidRPr="005A1EBF">
              <w:rPr>
                <w:rFonts w:ascii="Times New Roman" w:hAnsi="Times New Roman"/>
                <w:i/>
                <w:iCs/>
              </w:rPr>
              <w:t>Legia Północna</w:t>
            </w:r>
            <w:r w:rsidR="002B5003" w:rsidRPr="00081895">
              <w:rPr>
                <w:rFonts w:ascii="Times New Roman" w:hAnsi="Times New Roman"/>
              </w:rPr>
              <w:t xml:space="preserve">, </w:t>
            </w:r>
            <w:r w:rsidR="00C46DDF" w:rsidRPr="005A1EBF">
              <w:rPr>
                <w:rFonts w:ascii="Times New Roman" w:hAnsi="Times New Roman"/>
                <w:bCs/>
                <w:i/>
                <w:iCs/>
              </w:rPr>
              <w:t>Komisja Rządząca</w:t>
            </w:r>
            <w:r w:rsidR="00A72493" w:rsidRPr="00081895">
              <w:rPr>
                <w:rFonts w:ascii="Times New Roman" w:hAnsi="Times New Roman"/>
                <w:bCs/>
              </w:rPr>
              <w:t>,</w:t>
            </w:r>
            <w:r w:rsidR="00A72493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391589" w:rsidRPr="005A1EBF">
              <w:rPr>
                <w:rFonts w:ascii="Times New Roman" w:hAnsi="Times New Roman"/>
                <w:bCs/>
                <w:i/>
                <w:iCs/>
              </w:rPr>
              <w:t>różnice stanowe</w:t>
            </w:r>
            <w:r w:rsidR="00391589" w:rsidRPr="00081895">
              <w:rPr>
                <w:rFonts w:ascii="Times New Roman" w:hAnsi="Times New Roman"/>
                <w:bCs/>
              </w:rPr>
              <w:t>,</w:t>
            </w:r>
            <w:r w:rsidR="00391589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BC78CC" w:rsidRPr="005A1EBF">
              <w:rPr>
                <w:rFonts w:ascii="Times New Roman" w:hAnsi="Times New Roman"/>
                <w:bCs/>
                <w:i/>
                <w:iCs/>
              </w:rPr>
              <w:t>okręg zamojski</w:t>
            </w:r>
            <w:r w:rsidR="00BC78CC" w:rsidRPr="00081895">
              <w:rPr>
                <w:rFonts w:ascii="Times New Roman" w:hAnsi="Times New Roman"/>
                <w:bCs/>
              </w:rPr>
              <w:t xml:space="preserve">, </w:t>
            </w:r>
            <w:r w:rsidR="00BC78CC" w:rsidRPr="005A1EBF">
              <w:rPr>
                <w:rFonts w:ascii="Times New Roman" w:hAnsi="Times New Roman"/>
                <w:bCs/>
                <w:i/>
                <w:iCs/>
              </w:rPr>
              <w:t>druga wojna polska</w:t>
            </w:r>
            <w:r w:rsidR="00BC78CC" w:rsidRPr="00081895">
              <w:rPr>
                <w:rFonts w:ascii="Times New Roman" w:hAnsi="Times New Roman"/>
                <w:bCs/>
              </w:rPr>
              <w:t>,</w:t>
            </w:r>
            <w:r w:rsidR="00BC78CC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BC78CC" w:rsidRPr="005A1EBF">
              <w:rPr>
                <w:rFonts w:ascii="Times New Roman" w:hAnsi="Times New Roman"/>
                <w:i/>
                <w:iCs/>
              </w:rPr>
              <w:t>Rada Najwyższa Tymczasowa</w:t>
            </w:r>
            <w:r w:rsidR="002E6411">
              <w:rPr>
                <w:rFonts w:ascii="Times New Roman" w:hAnsi="Times New Roman"/>
              </w:rPr>
              <w:t>;</w:t>
            </w:r>
          </w:p>
          <w:p w:rsidR="001D4D94" w:rsidRPr="00081895" w:rsidRDefault="006B5796" w:rsidP="001D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3237B" w:rsidRPr="00081895">
              <w:rPr>
                <w:rFonts w:ascii="Times New Roman" w:hAnsi="Times New Roman"/>
              </w:rPr>
              <w:t>przedstawia rozwój terytorialny Księstwa Warszawskiego</w:t>
            </w:r>
            <w:r w:rsidR="002E6411">
              <w:rPr>
                <w:rFonts w:ascii="Times New Roman" w:hAnsi="Times New Roman"/>
              </w:rPr>
              <w:t>;</w:t>
            </w:r>
          </w:p>
          <w:p w:rsidR="006B5796" w:rsidRPr="00081895" w:rsidRDefault="0054111C" w:rsidP="002B5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</w:t>
            </w:r>
            <w:r w:rsidR="00A129B0" w:rsidRPr="00081895">
              <w:rPr>
                <w:rFonts w:ascii="Times New Roman" w:hAnsi="Times New Roman"/>
              </w:rPr>
              <w:t>omawia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B5003" w:rsidRPr="00081895">
              <w:rPr>
                <w:rFonts w:ascii="Times New Roman" w:hAnsi="Times New Roman"/>
              </w:rPr>
              <w:t>udział Polaków w wydarzeniach kończących epokę napoleońską</w:t>
            </w:r>
            <w:r w:rsidR="002E6411">
              <w:rPr>
                <w:rFonts w:ascii="Times New Roman" w:hAnsi="Times New Roman"/>
              </w:rPr>
              <w:t>.</w:t>
            </w:r>
          </w:p>
          <w:p w:rsidR="0023237B" w:rsidRPr="00081895" w:rsidRDefault="0023237B" w:rsidP="002B5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B34067" w:rsidRPr="00081895" w:rsidRDefault="00B34067" w:rsidP="00B34067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</w:t>
            </w:r>
            <w:r w:rsidR="00E4642D" w:rsidRPr="00081895">
              <w:rPr>
                <w:sz w:val="22"/>
              </w:rPr>
              <w:t xml:space="preserve"> przedstawia politykę Napoleona wobec sprawy polskiej, z uwzględnieniem dziejów Księstwa Warszawskiego</w:t>
            </w:r>
            <w:r w:rsidR="002E6411">
              <w:rPr>
                <w:sz w:val="22"/>
              </w:rPr>
              <w:t>;</w:t>
            </w:r>
          </w:p>
          <w:p w:rsidR="006B5796" w:rsidRPr="00081895" w:rsidRDefault="00A129B0" w:rsidP="0023237B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2B5003" w:rsidRPr="00081895">
              <w:rPr>
                <w:sz w:val="22"/>
              </w:rPr>
              <w:t>charakteryzuje politykę Napoleona Bonaparte wobec sprawy polskiej, poczynając od roku 1796 i powstania Legionów Polskich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6B5796" w:rsidRPr="00081895" w:rsidRDefault="006B5796" w:rsidP="00DC1CF2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C84B4B" w:rsidRPr="00081895">
              <w:rPr>
                <w:sz w:val="22"/>
              </w:rPr>
              <w:t>wyjaśnia, w jaki sposób doszło do utworzenia Księstwa Warszawskiego</w:t>
            </w:r>
            <w:r w:rsidR="002E6411">
              <w:rPr>
                <w:sz w:val="22"/>
              </w:rPr>
              <w:t>;</w:t>
            </w:r>
          </w:p>
          <w:p w:rsidR="00FE00C2" w:rsidRPr="00081895" w:rsidRDefault="00FE00C2" w:rsidP="00FE00C2">
            <w:pPr>
              <w:pStyle w:val="Tekstglowny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C84B4B" w:rsidRPr="00081895">
              <w:rPr>
                <w:sz w:val="22"/>
              </w:rPr>
              <w:t>charakteryzuje ustrój i sposób funkcjonowania Księstwa Warszawskiego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6B5796" w:rsidRPr="00081895" w:rsidRDefault="006B5796" w:rsidP="00FE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FE00C2" w:rsidRPr="00081895">
              <w:rPr>
                <w:rFonts w:ascii="Times New Roman" w:hAnsi="Times New Roman"/>
              </w:rPr>
              <w:t xml:space="preserve"> analizuje</w:t>
            </w:r>
            <w:r w:rsidR="00C84B4B" w:rsidRPr="00081895">
              <w:rPr>
                <w:rFonts w:ascii="Times New Roman" w:hAnsi="Times New Roman"/>
              </w:rPr>
              <w:t>, jaki</w:t>
            </w:r>
            <w:r w:rsidR="00C84B4B" w:rsidRPr="00081895">
              <w:rPr>
                <w:rFonts w:ascii="Times New Roman" w:hAnsi="Times New Roman"/>
              </w:rPr>
              <w:br/>
              <w:t>udział miały w procesie tworzenia Księstwa Warszawskiego działania podjęte przez Polaków, a w jakim stopniu zadecydował</w:t>
            </w:r>
            <w:r w:rsidR="007C5DD1">
              <w:rPr>
                <w:rFonts w:ascii="Times New Roman" w:hAnsi="Times New Roman"/>
              </w:rPr>
              <w:t>y</w:t>
            </w:r>
            <w:r w:rsidR="00C84B4B" w:rsidRPr="00081895">
              <w:rPr>
                <w:rFonts w:ascii="Times New Roman" w:hAnsi="Times New Roman"/>
              </w:rPr>
              <w:t xml:space="preserve"> sytuacja międzynarodowa i decyzje Napoleona</w:t>
            </w:r>
            <w:r w:rsidR="002E6411">
              <w:rPr>
                <w:rFonts w:ascii="Times New Roman" w:hAnsi="Times New Roman"/>
              </w:rPr>
              <w:t>.</w:t>
            </w:r>
          </w:p>
        </w:tc>
      </w:tr>
      <w:tr w:rsidR="001F12AD" w:rsidRPr="00081895" w:rsidTr="00A24DF2">
        <w:tc>
          <w:tcPr>
            <w:tcW w:w="2463" w:type="dxa"/>
          </w:tcPr>
          <w:p w:rsidR="006B5796" w:rsidRPr="00081895" w:rsidRDefault="00F4784F" w:rsidP="000564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Ziemie polskie po kongresie wiedeńskim</w:t>
            </w:r>
          </w:p>
        </w:tc>
        <w:tc>
          <w:tcPr>
            <w:tcW w:w="2053" w:type="dxa"/>
          </w:tcPr>
          <w:p w:rsidR="00A1092B" w:rsidRPr="00081895" w:rsidRDefault="00A1092B" w:rsidP="00723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962F77" w:rsidRPr="005A1EBF">
              <w:rPr>
                <w:rFonts w:ascii="Times New Roman" w:hAnsi="Times New Roman"/>
                <w:i/>
                <w:iCs/>
              </w:rPr>
              <w:t>kongres wiedeński</w:t>
            </w:r>
            <w:r w:rsidR="00962F77" w:rsidRPr="00081895">
              <w:rPr>
                <w:rFonts w:ascii="Times New Roman" w:hAnsi="Times New Roman"/>
              </w:rPr>
              <w:t xml:space="preserve">, </w:t>
            </w:r>
            <w:r w:rsidR="00962F77" w:rsidRPr="005A1EBF">
              <w:rPr>
                <w:rFonts w:ascii="Times New Roman" w:hAnsi="Times New Roman"/>
                <w:i/>
                <w:iCs/>
              </w:rPr>
              <w:t>Królestwo Polskie</w:t>
            </w:r>
            <w:r w:rsidR="00962F77" w:rsidRPr="00081895">
              <w:rPr>
                <w:rFonts w:ascii="Times New Roman" w:hAnsi="Times New Roman"/>
              </w:rPr>
              <w:t xml:space="preserve">, </w:t>
            </w:r>
            <w:r w:rsidR="00962F77" w:rsidRPr="005A1EBF">
              <w:rPr>
                <w:rFonts w:ascii="Times New Roman" w:hAnsi="Times New Roman"/>
                <w:i/>
                <w:iCs/>
              </w:rPr>
              <w:t>Wielkie Księstwo Poznańskie</w:t>
            </w:r>
            <w:r w:rsidR="00962F77" w:rsidRPr="00081895">
              <w:rPr>
                <w:rFonts w:ascii="Times New Roman" w:hAnsi="Times New Roman"/>
              </w:rPr>
              <w:t xml:space="preserve">, </w:t>
            </w:r>
            <w:r w:rsidR="001A6289" w:rsidRPr="005A1EBF">
              <w:rPr>
                <w:rFonts w:ascii="Times New Roman" w:hAnsi="Times New Roman"/>
                <w:i/>
                <w:iCs/>
              </w:rPr>
              <w:t>Wolne Miasto Kraków</w:t>
            </w:r>
            <w:r w:rsidR="001A6289" w:rsidRPr="00081895">
              <w:rPr>
                <w:rFonts w:ascii="Times New Roman" w:hAnsi="Times New Roman"/>
              </w:rPr>
              <w:t xml:space="preserve">, </w:t>
            </w:r>
            <w:r w:rsidR="00487A30" w:rsidRPr="005A1EBF">
              <w:rPr>
                <w:rFonts w:ascii="Times New Roman" w:hAnsi="Times New Roman"/>
                <w:i/>
                <w:iCs/>
              </w:rPr>
              <w:t>unia personalna</w:t>
            </w:r>
            <w:r w:rsidR="00487A30" w:rsidRPr="00081895">
              <w:rPr>
                <w:rFonts w:ascii="Times New Roman" w:hAnsi="Times New Roman"/>
              </w:rPr>
              <w:t xml:space="preserve">, </w:t>
            </w:r>
            <w:r w:rsidR="00487A30" w:rsidRPr="005A1EBF">
              <w:rPr>
                <w:rFonts w:ascii="Times New Roman" w:hAnsi="Times New Roman"/>
                <w:i/>
                <w:iCs/>
              </w:rPr>
              <w:t>deputat</w:t>
            </w:r>
            <w:r w:rsidR="00487A30" w:rsidRPr="00081895">
              <w:rPr>
                <w:rFonts w:ascii="Times New Roman" w:hAnsi="Times New Roman"/>
              </w:rPr>
              <w:t xml:space="preserve">, </w:t>
            </w:r>
            <w:r w:rsidR="00D15032" w:rsidRPr="005A1EBF">
              <w:rPr>
                <w:rFonts w:ascii="Times New Roman" w:hAnsi="Times New Roman"/>
                <w:i/>
                <w:iCs/>
              </w:rPr>
              <w:t>namiestnik</w:t>
            </w:r>
            <w:r w:rsidR="00D15032" w:rsidRPr="00081895">
              <w:rPr>
                <w:rFonts w:ascii="Times New Roman" w:hAnsi="Times New Roman"/>
              </w:rPr>
              <w:t xml:space="preserve">, </w:t>
            </w:r>
            <w:r w:rsidR="00B67A68" w:rsidRPr="005A1EBF">
              <w:rPr>
                <w:rFonts w:ascii="Times New Roman" w:hAnsi="Times New Roman"/>
                <w:i/>
                <w:iCs/>
              </w:rPr>
              <w:t>Rada Administracyjna</w:t>
            </w:r>
            <w:r w:rsidR="00B67A68" w:rsidRPr="00081895">
              <w:rPr>
                <w:rFonts w:ascii="Times New Roman" w:hAnsi="Times New Roman"/>
              </w:rPr>
              <w:t xml:space="preserve">, </w:t>
            </w:r>
            <w:r w:rsidR="00B67A68" w:rsidRPr="005A1EBF">
              <w:rPr>
                <w:rFonts w:ascii="Times New Roman" w:hAnsi="Times New Roman"/>
                <w:i/>
                <w:iCs/>
              </w:rPr>
              <w:t>Rada Stanu</w:t>
            </w:r>
            <w:r w:rsidR="00B67A68" w:rsidRPr="00081895">
              <w:rPr>
                <w:rFonts w:ascii="Times New Roman" w:hAnsi="Times New Roman"/>
              </w:rPr>
              <w:t xml:space="preserve">, </w:t>
            </w:r>
            <w:r w:rsidR="00D20AE0" w:rsidRPr="005A1EBF">
              <w:rPr>
                <w:rFonts w:ascii="Times New Roman" w:hAnsi="Times New Roman"/>
                <w:i/>
                <w:iCs/>
              </w:rPr>
              <w:t>cenzura</w:t>
            </w:r>
            <w:r w:rsidR="00D20AE0" w:rsidRPr="00081895">
              <w:rPr>
                <w:rFonts w:ascii="Times New Roman" w:hAnsi="Times New Roman"/>
              </w:rPr>
              <w:t xml:space="preserve">, </w:t>
            </w:r>
            <w:r w:rsidR="00D20AE0" w:rsidRPr="005A1EBF">
              <w:rPr>
                <w:rFonts w:ascii="Times New Roman" w:hAnsi="Times New Roman"/>
                <w:i/>
                <w:iCs/>
              </w:rPr>
              <w:t xml:space="preserve">opozycja legalna </w:t>
            </w:r>
            <w:r w:rsidR="00D20AE0" w:rsidRPr="005A1EBF">
              <w:rPr>
                <w:rFonts w:ascii="Times New Roman" w:hAnsi="Times New Roman"/>
              </w:rPr>
              <w:t>–</w:t>
            </w:r>
            <w:r w:rsidR="00D20AE0" w:rsidRPr="005A1EBF">
              <w:rPr>
                <w:rFonts w:ascii="Times New Roman" w:hAnsi="Times New Roman"/>
                <w:i/>
                <w:iCs/>
              </w:rPr>
              <w:t xml:space="preserve"> kaliszanie</w:t>
            </w:r>
            <w:r w:rsidR="00D20AE0" w:rsidRPr="00081895">
              <w:rPr>
                <w:rFonts w:ascii="Times New Roman" w:hAnsi="Times New Roman"/>
              </w:rPr>
              <w:t xml:space="preserve">, </w:t>
            </w:r>
            <w:r w:rsidR="00D20AE0" w:rsidRPr="005A1EBF">
              <w:rPr>
                <w:rFonts w:ascii="Times New Roman" w:hAnsi="Times New Roman"/>
                <w:i/>
                <w:iCs/>
              </w:rPr>
              <w:t>Towarzystwo Filomatów</w:t>
            </w:r>
            <w:r w:rsidR="00D20AE0" w:rsidRPr="00081895">
              <w:rPr>
                <w:rFonts w:ascii="Times New Roman" w:hAnsi="Times New Roman"/>
              </w:rPr>
              <w:t xml:space="preserve">, </w:t>
            </w:r>
            <w:r w:rsidR="00D20AE0" w:rsidRPr="005A1EBF">
              <w:rPr>
                <w:rFonts w:ascii="Times New Roman" w:hAnsi="Times New Roman"/>
                <w:i/>
                <w:iCs/>
              </w:rPr>
              <w:t>Związek Filaretów</w:t>
            </w:r>
            <w:r w:rsidR="00D20AE0" w:rsidRPr="00081895">
              <w:rPr>
                <w:rFonts w:ascii="Times New Roman" w:hAnsi="Times New Roman"/>
              </w:rPr>
              <w:t xml:space="preserve">, </w:t>
            </w:r>
            <w:r w:rsidR="00722033" w:rsidRPr="005A1EBF">
              <w:rPr>
                <w:rFonts w:ascii="Times New Roman" w:hAnsi="Times New Roman"/>
                <w:i/>
                <w:iCs/>
              </w:rPr>
              <w:t>Wolnomularstwo Narodowe</w:t>
            </w:r>
            <w:r w:rsidR="00722033" w:rsidRPr="00081895">
              <w:rPr>
                <w:rFonts w:ascii="Times New Roman" w:hAnsi="Times New Roman"/>
              </w:rPr>
              <w:t xml:space="preserve">, </w:t>
            </w:r>
            <w:r w:rsidR="00723262" w:rsidRPr="005A1EBF">
              <w:rPr>
                <w:rFonts w:ascii="Times New Roman" w:hAnsi="Times New Roman"/>
                <w:i/>
                <w:iCs/>
              </w:rPr>
              <w:t>Towarzystwo Patriotyczne</w:t>
            </w:r>
            <w:r w:rsidR="002E6411">
              <w:rPr>
                <w:rFonts w:ascii="Times New Roman" w:hAnsi="Times New Roman"/>
              </w:rPr>
              <w:t>.</w:t>
            </w:r>
          </w:p>
          <w:p w:rsidR="006B5796" w:rsidRPr="00081895" w:rsidRDefault="006B5796" w:rsidP="00723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A1092B" w:rsidRPr="00081895" w:rsidRDefault="00A1092B" w:rsidP="00723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1A6289" w:rsidRPr="005A1EBF">
              <w:rPr>
                <w:rFonts w:ascii="Times New Roman" w:hAnsi="Times New Roman"/>
                <w:i/>
                <w:iCs/>
              </w:rPr>
              <w:t>Rzecz</w:t>
            </w:r>
            <w:r w:rsidR="0069548D" w:rsidRPr="005A1EBF">
              <w:rPr>
                <w:rFonts w:ascii="Times New Roman" w:hAnsi="Times New Roman"/>
                <w:i/>
                <w:iCs/>
              </w:rPr>
              <w:t>ypospolita Krakowska</w:t>
            </w:r>
            <w:r w:rsidR="0069548D" w:rsidRPr="00081895">
              <w:rPr>
                <w:rFonts w:ascii="Times New Roman" w:hAnsi="Times New Roman"/>
              </w:rPr>
              <w:t xml:space="preserve">, </w:t>
            </w:r>
            <w:r w:rsidR="008B5CC9" w:rsidRPr="005A1EBF">
              <w:rPr>
                <w:rFonts w:ascii="Times New Roman" w:hAnsi="Times New Roman"/>
                <w:bCs/>
                <w:i/>
                <w:iCs/>
              </w:rPr>
              <w:t>Zakład Narodowy im. Ossolińskich</w:t>
            </w:r>
            <w:r w:rsidR="008B5CC9" w:rsidRPr="00081895">
              <w:rPr>
                <w:rFonts w:ascii="Times New Roman" w:hAnsi="Times New Roman"/>
                <w:bCs/>
              </w:rPr>
              <w:t>,</w:t>
            </w:r>
            <w:r w:rsidR="008B5CC9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2D091B" w:rsidRPr="005A1EBF">
              <w:rPr>
                <w:rFonts w:ascii="Times New Roman" w:hAnsi="Times New Roman"/>
                <w:bCs/>
                <w:i/>
                <w:iCs/>
              </w:rPr>
              <w:t>Królestwo Kongresowe</w:t>
            </w:r>
            <w:r w:rsidR="002D091B" w:rsidRPr="00081895">
              <w:rPr>
                <w:rFonts w:ascii="Times New Roman" w:hAnsi="Times New Roman"/>
                <w:bCs/>
              </w:rPr>
              <w:t xml:space="preserve">, </w:t>
            </w:r>
            <w:r w:rsidR="00F95C08" w:rsidRPr="005A1EBF">
              <w:rPr>
                <w:rFonts w:ascii="Times New Roman" w:hAnsi="Times New Roman"/>
                <w:i/>
                <w:iCs/>
              </w:rPr>
              <w:t>zgromadzenie gminne</w:t>
            </w:r>
            <w:r w:rsidR="00F95C08" w:rsidRPr="00081895">
              <w:rPr>
                <w:rFonts w:ascii="Times New Roman" w:hAnsi="Times New Roman"/>
              </w:rPr>
              <w:t xml:space="preserve">, </w:t>
            </w:r>
            <w:r w:rsidR="00D20AE0" w:rsidRPr="005A1EBF">
              <w:rPr>
                <w:rFonts w:ascii="Times New Roman" w:hAnsi="Times New Roman"/>
                <w:bCs/>
                <w:i/>
                <w:iCs/>
              </w:rPr>
              <w:t>tajne służby policyjne</w:t>
            </w:r>
            <w:r w:rsidR="00D20AE0" w:rsidRPr="00081895">
              <w:rPr>
                <w:rFonts w:ascii="Times New Roman" w:hAnsi="Times New Roman"/>
                <w:bCs/>
              </w:rPr>
              <w:t xml:space="preserve">, </w:t>
            </w:r>
            <w:r w:rsidR="00D20AE0" w:rsidRPr="005A1EBF">
              <w:rPr>
                <w:rFonts w:ascii="Times New Roman" w:hAnsi="Times New Roman"/>
                <w:bCs/>
                <w:i/>
                <w:iCs/>
              </w:rPr>
              <w:t>Ziemie Zabrane</w:t>
            </w:r>
            <w:r w:rsidR="00D20AE0" w:rsidRPr="00081895">
              <w:rPr>
                <w:rFonts w:ascii="Times New Roman" w:hAnsi="Times New Roman"/>
                <w:bCs/>
              </w:rPr>
              <w:t xml:space="preserve">, </w:t>
            </w:r>
            <w:r w:rsidR="00D20AE0" w:rsidRPr="005A1EBF">
              <w:rPr>
                <w:rFonts w:ascii="Times New Roman" w:hAnsi="Times New Roman"/>
                <w:bCs/>
                <w:i/>
                <w:iCs/>
              </w:rPr>
              <w:t>Uniwersytet Warszawski</w:t>
            </w:r>
            <w:r w:rsidR="00D20AE0" w:rsidRPr="00081895">
              <w:rPr>
                <w:rFonts w:ascii="Times New Roman" w:hAnsi="Times New Roman"/>
                <w:bCs/>
              </w:rPr>
              <w:t xml:space="preserve">, </w:t>
            </w:r>
            <w:r w:rsidR="00723262" w:rsidRPr="005A1EBF">
              <w:rPr>
                <w:rFonts w:ascii="Times New Roman" w:hAnsi="Times New Roman"/>
                <w:i/>
                <w:iCs/>
              </w:rPr>
              <w:t xml:space="preserve">Sprzysiężenie Wysockiego </w:t>
            </w:r>
            <w:r w:rsidR="00723262" w:rsidRPr="005A1EBF">
              <w:rPr>
                <w:rFonts w:ascii="Times New Roman" w:hAnsi="Times New Roman"/>
              </w:rPr>
              <w:t>lub</w:t>
            </w:r>
            <w:r w:rsidR="00723262" w:rsidRPr="005A1EBF">
              <w:rPr>
                <w:rFonts w:ascii="Times New Roman" w:hAnsi="Times New Roman"/>
                <w:i/>
                <w:iCs/>
              </w:rPr>
              <w:t xml:space="preserve"> Spisek Podchorążych</w:t>
            </w:r>
            <w:r w:rsidR="002E6411">
              <w:rPr>
                <w:rFonts w:ascii="Times New Roman" w:hAnsi="Times New Roman"/>
              </w:rPr>
              <w:t>;</w:t>
            </w:r>
          </w:p>
          <w:p w:rsidR="006B5796" w:rsidRPr="00081895" w:rsidRDefault="006B5796" w:rsidP="00723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35EA4" w:rsidRPr="00081895">
              <w:rPr>
                <w:rFonts w:ascii="Times New Roman" w:hAnsi="Times New Roman"/>
              </w:rPr>
              <w:t>wskazuje na mapie organizmy polityczne, które powstały w wyniku podziału</w:t>
            </w:r>
            <w:r w:rsidR="008A2E4C" w:rsidRPr="00081895">
              <w:rPr>
                <w:rFonts w:ascii="Times New Roman" w:hAnsi="Times New Roman"/>
              </w:rPr>
              <w:t xml:space="preserve"> </w:t>
            </w:r>
            <w:r w:rsidR="00535EA4" w:rsidRPr="00081895">
              <w:rPr>
                <w:rFonts w:ascii="Times New Roman" w:hAnsi="Times New Roman"/>
              </w:rPr>
              <w:t>Księstwa Warszawskiego</w:t>
            </w:r>
            <w:r w:rsidR="002E6411">
              <w:rPr>
                <w:rFonts w:ascii="Times New Roman" w:hAnsi="Times New Roman"/>
              </w:rPr>
              <w:t>.</w:t>
            </w:r>
          </w:p>
          <w:p w:rsidR="00535EA4" w:rsidRPr="00081895" w:rsidRDefault="00535EA4" w:rsidP="00723262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3B6D4B" w:rsidRPr="00081895" w:rsidRDefault="00535EA4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wyjaśnia, do którego z zaborców należały poszczególne tereny, zanim</w:t>
            </w:r>
            <w:r w:rsidRPr="00081895">
              <w:rPr>
                <w:sz w:val="22"/>
              </w:rPr>
              <w:br/>
              <w:t>powstało Księstwo Warszawskie</w:t>
            </w:r>
            <w:r w:rsidR="002E6411">
              <w:rPr>
                <w:sz w:val="22"/>
              </w:rPr>
              <w:t>;</w:t>
            </w:r>
          </w:p>
          <w:p w:rsidR="006B5796" w:rsidRPr="00081895" w:rsidRDefault="003B6D4B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przedstawia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postanowienia kongresu wiedeńskiego dotyczące ziem polskich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6B5796" w:rsidRPr="00081895" w:rsidRDefault="006B5796" w:rsidP="00723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47706" w:rsidRPr="00081895">
              <w:rPr>
                <w:rFonts w:ascii="Times New Roman" w:hAnsi="Times New Roman"/>
              </w:rPr>
              <w:t>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47706" w:rsidRPr="00081895">
              <w:rPr>
                <w:rFonts w:ascii="Times New Roman" w:hAnsi="Times New Roman"/>
              </w:rPr>
              <w:t>zakres niezależności Królestwa Polskiego, które przewidywała konstytucja</w:t>
            </w:r>
            <w:r w:rsidR="002E6411">
              <w:rPr>
                <w:rFonts w:ascii="Times New Roman" w:hAnsi="Times New Roman"/>
              </w:rPr>
              <w:t>;</w:t>
            </w:r>
          </w:p>
          <w:p w:rsidR="008F3349" w:rsidRPr="00081895" w:rsidRDefault="009D080F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="008F3349" w:rsidRPr="00081895">
              <w:rPr>
                <w:sz w:val="22"/>
              </w:rPr>
              <w:t>omawia</w:t>
            </w:r>
            <w:r w:rsidRPr="00081895">
              <w:rPr>
                <w:sz w:val="22"/>
              </w:rPr>
              <w:t xml:space="preserve"> i ocenia </w:t>
            </w:r>
            <w:r w:rsidR="008F3349" w:rsidRPr="00081895">
              <w:rPr>
                <w:sz w:val="22"/>
              </w:rPr>
              <w:t>polską opozycję działającą na ziemiach znajdujących się pod panowaniem rosyjskim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247706" w:rsidRPr="00081895" w:rsidRDefault="006B5796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110D00" w:rsidRPr="00081895">
              <w:rPr>
                <w:sz w:val="22"/>
              </w:rPr>
              <w:t xml:space="preserve">analizuje, </w:t>
            </w:r>
            <w:r w:rsidR="00247706" w:rsidRPr="00081895">
              <w:rPr>
                <w:sz w:val="22"/>
              </w:rPr>
              <w:t>na czym polegały naruszenia Konstytucji Królestwa Polskiego</w:t>
            </w:r>
            <w:r w:rsidR="002E6411">
              <w:rPr>
                <w:sz w:val="22"/>
              </w:rPr>
              <w:t>;</w:t>
            </w:r>
          </w:p>
          <w:p w:rsidR="006B5796" w:rsidRPr="00081895" w:rsidRDefault="007C73C0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uzasadnia, </w:t>
            </w:r>
            <w:r w:rsidR="00535EA4" w:rsidRPr="00081895">
              <w:rPr>
                <w:sz w:val="22"/>
              </w:rPr>
              <w:t>czym było Królestwo Polskie</w:t>
            </w:r>
            <w:r w:rsidR="002E6411">
              <w:rPr>
                <w:sz w:val="22"/>
              </w:rPr>
              <w:t>;</w:t>
            </w:r>
          </w:p>
          <w:p w:rsidR="00175276" w:rsidRPr="00081895" w:rsidRDefault="00175276" w:rsidP="0072326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na podstawie tekstu źródłowego wyjaśnia, jakie swobody obywatelskie i narodowe gwarantowała konstytucja</w:t>
            </w:r>
            <w:r w:rsidRPr="00081895">
              <w:rPr>
                <w:sz w:val="22"/>
              </w:rPr>
              <w:br/>
              <w:t>Królestwa Polskiego</w:t>
            </w:r>
            <w:r w:rsidR="002E6411">
              <w:rPr>
                <w:sz w:val="22"/>
              </w:rPr>
              <w:t>.</w:t>
            </w:r>
          </w:p>
        </w:tc>
      </w:tr>
      <w:tr w:rsidR="00A408F1" w:rsidRPr="00081895" w:rsidTr="00A24DF2">
        <w:tc>
          <w:tcPr>
            <w:tcW w:w="2463" w:type="dxa"/>
          </w:tcPr>
          <w:p w:rsidR="00A408F1" w:rsidRPr="00081895" w:rsidRDefault="00A408F1" w:rsidP="000564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Powstanie listopadowe i jego następstwa</w:t>
            </w:r>
          </w:p>
        </w:tc>
        <w:tc>
          <w:tcPr>
            <w:tcW w:w="2053" w:type="dxa"/>
          </w:tcPr>
          <w:p w:rsidR="00A408F1" w:rsidRPr="00081895" w:rsidRDefault="00E4642D" w:rsidP="005A1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BF">
              <w:rPr>
                <w:rFonts w:ascii="Times New Roman" w:hAnsi="Times New Roman"/>
              </w:rPr>
              <w:t xml:space="preserve">– wyjaśnia pojęcia: </w:t>
            </w:r>
            <w:r w:rsidR="00AD09BD" w:rsidRPr="005A1EBF">
              <w:rPr>
                <w:rFonts w:ascii="Times New Roman" w:hAnsi="Times New Roman"/>
                <w:i/>
                <w:iCs/>
              </w:rPr>
              <w:t>noc listopadowa</w:t>
            </w:r>
            <w:r w:rsidR="00AD09BD" w:rsidRPr="005A1EBF">
              <w:rPr>
                <w:rFonts w:ascii="Times New Roman" w:hAnsi="Times New Roman"/>
              </w:rPr>
              <w:t xml:space="preserve">, </w:t>
            </w:r>
            <w:r w:rsidR="00AD09BD" w:rsidRPr="005A1EBF">
              <w:rPr>
                <w:rFonts w:ascii="Times New Roman" w:hAnsi="Times New Roman"/>
                <w:i/>
                <w:iCs/>
              </w:rPr>
              <w:t>Belweder</w:t>
            </w:r>
            <w:r w:rsidR="00AD09BD" w:rsidRPr="005A1EBF">
              <w:rPr>
                <w:rFonts w:ascii="Times New Roman" w:hAnsi="Times New Roman"/>
              </w:rPr>
              <w:t xml:space="preserve">, </w:t>
            </w:r>
            <w:r w:rsidR="00386BC2" w:rsidRPr="005A1EBF">
              <w:rPr>
                <w:rFonts w:ascii="Times New Roman" w:hAnsi="Times New Roman"/>
                <w:i/>
                <w:iCs/>
              </w:rPr>
              <w:t>4</w:t>
            </w:r>
            <w:r w:rsidR="007C5DD1" w:rsidRPr="005A1EBF">
              <w:rPr>
                <w:rFonts w:ascii="Times New Roman" w:hAnsi="Times New Roman"/>
                <w:i/>
                <w:iCs/>
              </w:rPr>
              <w:t>.</w:t>
            </w:r>
            <w:r w:rsidR="00386BC2" w:rsidRPr="005A1EBF">
              <w:rPr>
                <w:rFonts w:ascii="Times New Roman" w:hAnsi="Times New Roman"/>
                <w:i/>
                <w:iCs/>
              </w:rPr>
              <w:t xml:space="preserve"> Pułk Piechoty</w:t>
            </w:r>
            <w:r w:rsidR="00386BC2" w:rsidRPr="005A1EBF">
              <w:rPr>
                <w:rFonts w:ascii="Times New Roman" w:hAnsi="Times New Roman"/>
              </w:rPr>
              <w:t xml:space="preserve">, </w:t>
            </w:r>
            <w:r w:rsidR="00386BC2" w:rsidRPr="005A1EBF">
              <w:rPr>
                <w:rFonts w:ascii="Times New Roman" w:hAnsi="Times New Roman"/>
                <w:i/>
                <w:iCs/>
              </w:rPr>
              <w:t>Arsenał</w:t>
            </w:r>
            <w:r w:rsidR="00386BC2" w:rsidRPr="005A1EBF">
              <w:rPr>
                <w:rFonts w:ascii="Times New Roman" w:hAnsi="Times New Roman"/>
              </w:rPr>
              <w:t xml:space="preserve">, </w:t>
            </w:r>
            <w:r w:rsidR="00386BC2" w:rsidRPr="005A1EBF">
              <w:rPr>
                <w:rFonts w:ascii="Times New Roman" w:hAnsi="Times New Roman"/>
                <w:i/>
                <w:iCs/>
              </w:rPr>
              <w:t>dyktator powstania</w:t>
            </w:r>
            <w:r w:rsidR="00386BC2" w:rsidRPr="005A1EBF">
              <w:rPr>
                <w:rFonts w:ascii="Times New Roman" w:hAnsi="Times New Roman"/>
              </w:rPr>
              <w:t xml:space="preserve">, </w:t>
            </w:r>
            <w:r w:rsidR="002C34CF" w:rsidRPr="005A1EBF">
              <w:rPr>
                <w:rFonts w:ascii="Times New Roman" w:hAnsi="Times New Roman"/>
                <w:i/>
                <w:iCs/>
              </w:rPr>
              <w:t>Towarzystwo Patriotyczne</w:t>
            </w:r>
            <w:r w:rsidR="002C34CF" w:rsidRPr="005A1EBF">
              <w:rPr>
                <w:rFonts w:ascii="Times New Roman" w:hAnsi="Times New Roman"/>
              </w:rPr>
              <w:t xml:space="preserve">, </w:t>
            </w:r>
            <w:r w:rsidR="00B91CDB" w:rsidRPr="005A1EBF">
              <w:rPr>
                <w:rFonts w:ascii="Times New Roman" w:hAnsi="Times New Roman"/>
                <w:i/>
                <w:iCs/>
              </w:rPr>
              <w:t>represje</w:t>
            </w:r>
            <w:r w:rsidR="00B91CDB" w:rsidRPr="005A1EBF">
              <w:rPr>
                <w:rFonts w:ascii="Times New Roman" w:hAnsi="Times New Roman"/>
              </w:rPr>
              <w:t xml:space="preserve">, </w:t>
            </w:r>
            <w:r w:rsidR="00B91CDB" w:rsidRPr="005A1EBF">
              <w:rPr>
                <w:rFonts w:ascii="Times New Roman" w:hAnsi="Times New Roman"/>
                <w:i/>
                <w:iCs/>
              </w:rPr>
              <w:t>Statut Organiczny</w:t>
            </w:r>
            <w:r w:rsidR="00B91CDB" w:rsidRPr="005A1EBF">
              <w:rPr>
                <w:rFonts w:ascii="Times New Roman" w:hAnsi="Times New Roman"/>
              </w:rPr>
              <w:t xml:space="preserve">, </w:t>
            </w:r>
            <w:r w:rsidR="006A79C0" w:rsidRPr="005A1EBF">
              <w:rPr>
                <w:rFonts w:ascii="Times New Roman" w:hAnsi="Times New Roman"/>
                <w:i/>
                <w:iCs/>
              </w:rPr>
              <w:lastRenderedPageBreak/>
              <w:t>stan wojenny</w:t>
            </w:r>
            <w:r w:rsidR="006A79C0" w:rsidRPr="005A1EBF">
              <w:rPr>
                <w:rFonts w:ascii="Times New Roman" w:hAnsi="Times New Roman"/>
              </w:rPr>
              <w:t xml:space="preserve">, </w:t>
            </w:r>
            <w:r w:rsidR="006A79C0" w:rsidRPr="005A1EBF">
              <w:rPr>
                <w:rFonts w:ascii="Times New Roman" w:hAnsi="Times New Roman"/>
                <w:i/>
                <w:iCs/>
              </w:rPr>
              <w:t>Cytadela</w:t>
            </w:r>
            <w:r w:rsidR="006A79C0" w:rsidRPr="005A1EBF">
              <w:rPr>
                <w:rFonts w:ascii="Times New Roman" w:hAnsi="Times New Roman"/>
              </w:rPr>
              <w:t xml:space="preserve">, </w:t>
            </w:r>
            <w:r w:rsidR="006A79C0" w:rsidRPr="005A1EBF">
              <w:rPr>
                <w:rFonts w:ascii="Times New Roman" w:hAnsi="Times New Roman"/>
                <w:i/>
                <w:iCs/>
              </w:rPr>
              <w:t>tajna policja</w:t>
            </w:r>
            <w:r w:rsidR="006A79C0" w:rsidRPr="005A1EBF">
              <w:rPr>
                <w:rFonts w:ascii="Times New Roman" w:hAnsi="Times New Roman"/>
              </w:rPr>
              <w:t xml:space="preserve">, </w:t>
            </w:r>
            <w:r w:rsidR="006A79C0" w:rsidRPr="005A1EBF">
              <w:rPr>
                <w:rFonts w:ascii="Times New Roman" w:hAnsi="Times New Roman"/>
                <w:i/>
                <w:iCs/>
              </w:rPr>
              <w:t>rusyfikacja</w:t>
            </w:r>
            <w:r w:rsidR="006A79C0" w:rsidRPr="005A1EBF">
              <w:rPr>
                <w:rFonts w:ascii="Times New Roman" w:hAnsi="Times New Roman"/>
              </w:rPr>
              <w:t xml:space="preserve">, </w:t>
            </w:r>
            <w:r w:rsidR="006A79C0" w:rsidRPr="005A1EBF">
              <w:rPr>
                <w:rFonts w:ascii="Times New Roman" w:hAnsi="Times New Roman"/>
                <w:i/>
                <w:iCs/>
              </w:rPr>
              <w:t>Wielka Emigracja</w:t>
            </w:r>
            <w:r w:rsidR="006A79C0" w:rsidRPr="005A1EBF">
              <w:rPr>
                <w:rFonts w:ascii="Times New Roman" w:hAnsi="Times New Roman"/>
              </w:rPr>
              <w:t xml:space="preserve">, </w:t>
            </w:r>
            <w:r w:rsidR="003643D0" w:rsidRPr="005A1EBF">
              <w:rPr>
                <w:rFonts w:ascii="Times New Roman" w:hAnsi="Times New Roman"/>
                <w:i/>
                <w:iCs/>
              </w:rPr>
              <w:t>emisariusz</w:t>
            </w:r>
            <w:r w:rsidR="002E6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5B4D63" w:rsidRPr="005A1EBF">
              <w:rPr>
                <w:rFonts w:ascii="Times New Roman" w:hAnsi="Times New Roman"/>
                <w:i/>
                <w:iCs/>
              </w:rPr>
              <w:t>ruch narodowy</w:t>
            </w:r>
            <w:r w:rsidR="005B4D63" w:rsidRPr="00081895">
              <w:rPr>
                <w:rFonts w:ascii="Times New Roman" w:hAnsi="Times New Roman"/>
              </w:rPr>
              <w:t xml:space="preserve">, </w:t>
            </w:r>
            <w:r w:rsidR="005B4D63" w:rsidRPr="005A1EBF">
              <w:rPr>
                <w:rFonts w:ascii="Times New Roman" w:hAnsi="Times New Roman"/>
                <w:i/>
                <w:iCs/>
              </w:rPr>
              <w:t>ruch rewolucyjny</w:t>
            </w:r>
            <w:r w:rsidR="005B4D63" w:rsidRPr="00081895">
              <w:rPr>
                <w:rFonts w:ascii="Times New Roman" w:hAnsi="Times New Roman"/>
              </w:rPr>
              <w:t xml:space="preserve">, </w:t>
            </w:r>
            <w:r w:rsidR="002C34CF" w:rsidRPr="005A1EBF">
              <w:rPr>
                <w:rFonts w:ascii="Times New Roman" w:hAnsi="Times New Roman"/>
                <w:i/>
                <w:iCs/>
              </w:rPr>
              <w:t>powstanie narodowe</w:t>
            </w:r>
            <w:r w:rsidR="002C34CF" w:rsidRPr="00081895">
              <w:rPr>
                <w:rFonts w:ascii="Times New Roman" w:hAnsi="Times New Roman"/>
              </w:rPr>
              <w:t xml:space="preserve">, </w:t>
            </w:r>
            <w:r w:rsidR="002C34CF" w:rsidRPr="005A1EBF">
              <w:rPr>
                <w:rFonts w:ascii="Times New Roman" w:hAnsi="Times New Roman"/>
                <w:i/>
                <w:iCs/>
              </w:rPr>
              <w:t>detronizacja cara</w:t>
            </w:r>
            <w:r w:rsidR="002C34CF" w:rsidRPr="00081895">
              <w:rPr>
                <w:rFonts w:ascii="Times New Roman" w:hAnsi="Times New Roman"/>
              </w:rPr>
              <w:t xml:space="preserve">, </w:t>
            </w:r>
            <w:r w:rsidR="00016065" w:rsidRPr="005A1EBF">
              <w:rPr>
                <w:rFonts w:ascii="Times New Roman" w:hAnsi="Times New Roman"/>
                <w:i/>
                <w:iCs/>
              </w:rPr>
              <w:t>Rząd Narodowy</w:t>
            </w:r>
            <w:r w:rsidR="00016065" w:rsidRPr="00081895">
              <w:rPr>
                <w:rFonts w:ascii="Times New Roman" w:hAnsi="Times New Roman"/>
              </w:rPr>
              <w:t xml:space="preserve">, </w:t>
            </w:r>
            <w:r w:rsidR="007D54F9" w:rsidRPr="005A1EBF">
              <w:rPr>
                <w:rFonts w:ascii="Times New Roman" w:hAnsi="Times New Roman"/>
                <w:i/>
                <w:iCs/>
              </w:rPr>
              <w:t>noc paskiewiczowska</w:t>
            </w:r>
            <w:r w:rsidR="002E6411">
              <w:rPr>
                <w:rFonts w:ascii="Times New Roman" w:hAnsi="Times New Roman"/>
              </w:rPr>
              <w:t>;</w:t>
            </w:r>
          </w:p>
          <w:p w:rsidR="00A408F1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 wyjaśnia genezę powstania listopadowego</w:t>
            </w:r>
            <w:r w:rsidR="002E6411">
              <w:rPr>
                <w:rFonts w:ascii="Times New Roman" w:hAnsi="Times New Roman"/>
              </w:rPr>
              <w:t>;</w:t>
            </w:r>
          </w:p>
          <w:p w:rsidR="00C72A29" w:rsidRPr="00081895" w:rsidRDefault="00C72A29" w:rsidP="00C72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przedstawia okoliczności, </w:t>
            </w:r>
            <w:r w:rsidR="00ED3512">
              <w:rPr>
                <w:rFonts w:ascii="Times New Roman" w:hAnsi="Times New Roman"/>
              </w:rPr>
              <w:t>które</w:t>
            </w:r>
            <w:r w:rsidR="00ED3512" w:rsidRPr="00081895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doprowadziły do wybuchu powstania listopadowego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8854B4" w:rsidRPr="00081895" w:rsidRDefault="00E4642D" w:rsidP="00E4642D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charakteryzuje następstwa powstania listopadowego</w:t>
            </w:r>
            <w:r w:rsidR="002E6411">
              <w:rPr>
                <w:sz w:val="22"/>
              </w:rPr>
              <w:t>;</w:t>
            </w:r>
          </w:p>
          <w:p w:rsidR="008854B4" w:rsidRPr="00081895" w:rsidRDefault="008854B4" w:rsidP="008854B4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przedstawia następstwa, jakie miało powstanie listopadowe dla mieszkańców ziem polskich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A408F1" w:rsidRPr="00081895" w:rsidRDefault="008854B4" w:rsidP="008854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ocenia z punktu widzenia polskiego interesu narodowego następstwa powstania listopadowego</w:t>
            </w:r>
            <w:r w:rsidR="002E6411">
              <w:rPr>
                <w:rFonts w:ascii="Times New Roman" w:hAnsi="Times New Roman"/>
              </w:rPr>
              <w:t>;</w:t>
            </w:r>
          </w:p>
          <w:p w:rsidR="0008584E" w:rsidRPr="00081895" w:rsidRDefault="001C046D" w:rsidP="001C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tekstu źródłowego wy</w:t>
            </w:r>
            <w:r w:rsidRPr="00081895">
              <w:rPr>
                <w:rFonts w:ascii="Times New Roman" w:hAnsi="Times New Roman"/>
              </w:rPr>
              <w:lastRenderedPageBreak/>
              <w:t>jaśnia, co o przygotowaniach spiskowców do powstania</w:t>
            </w:r>
          </w:p>
          <w:p w:rsidR="001C046D" w:rsidRPr="00081895" w:rsidRDefault="001C046D" w:rsidP="001C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popełnionych przez nich błędach mówią pamiętniki gen. I. Prądzyńskiego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A408F1" w:rsidRPr="00081895" w:rsidRDefault="00E4642D" w:rsidP="00E7720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</w:t>
            </w:r>
            <w:r w:rsidR="00C72A29" w:rsidRPr="00081895">
              <w:rPr>
                <w:sz w:val="22"/>
              </w:rPr>
              <w:t xml:space="preserve"> uzasadnia, </w:t>
            </w:r>
            <w:r w:rsidR="00ED3512">
              <w:rPr>
                <w:sz w:val="22"/>
              </w:rPr>
              <w:t>czy</w:t>
            </w:r>
            <w:r w:rsidR="00ED3512" w:rsidRPr="00081895">
              <w:rPr>
                <w:sz w:val="22"/>
              </w:rPr>
              <w:t xml:space="preserve"> </w:t>
            </w:r>
            <w:r w:rsidR="00C72A29" w:rsidRPr="00081895">
              <w:rPr>
                <w:sz w:val="22"/>
              </w:rPr>
              <w:t>powstanie listopadowe</w:t>
            </w:r>
            <w:r w:rsidR="00F7118B" w:rsidRPr="00081895">
              <w:rPr>
                <w:sz w:val="22"/>
              </w:rPr>
              <w:t xml:space="preserve"> miało szanse powodzenia</w:t>
            </w:r>
            <w:r w:rsidR="002E6411">
              <w:rPr>
                <w:sz w:val="22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Powstanie krakowskie (1846) i Wiosna Ludów (1848</w:t>
            </w:r>
            <w:r w:rsidR="00D938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1849)</w:t>
            </w:r>
          </w:p>
          <w:p w:rsidR="00E4642D" w:rsidRPr="00081895" w:rsidRDefault="00E4642D" w:rsidP="00E4642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4642D" w:rsidRPr="00081895" w:rsidRDefault="00E4642D" w:rsidP="00F7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6F4C38" w:rsidRPr="005A1EBF">
              <w:rPr>
                <w:rFonts w:ascii="Times New Roman" w:hAnsi="Times New Roman"/>
                <w:i/>
                <w:iCs/>
              </w:rPr>
              <w:t>powstanie krakowskie</w:t>
            </w:r>
            <w:r w:rsidR="006F4C38" w:rsidRPr="00081895">
              <w:rPr>
                <w:rFonts w:ascii="Times New Roman" w:hAnsi="Times New Roman"/>
              </w:rPr>
              <w:t xml:space="preserve">, </w:t>
            </w:r>
            <w:r w:rsidR="006F4C38" w:rsidRPr="005A1EBF">
              <w:rPr>
                <w:rFonts w:ascii="Times New Roman" w:hAnsi="Times New Roman"/>
                <w:i/>
                <w:iCs/>
              </w:rPr>
              <w:t>rabacja galicyjska</w:t>
            </w:r>
            <w:r w:rsidR="006F4C38" w:rsidRPr="00081895">
              <w:rPr>
                <w:rFonts w:ascii="Times New Roman" w:hAnsi="Times New Roman"/>
              </w:rPr>
              <w:t xml:space="preserve">, </w:t>
            </w:r>
            <w:r w:rsidR="00736CA5" w:rsidRPr="005A1EBF">
              <w:rPr>
                <w:rFonts w:ascii="Times New Roman" w:hAnsi="Times New Roman"/>
                <w:i/>
                <w:iCs/>
              </w:rPr>
              <w:t>Wiosna Ludów</w:t>
            </w:r>
            <w:r w:rsidR="00736CA5" w:rsidRPr="00081895">
              <w:rPr>
                <w:rFonts w:ascii="Times New Roman" w:hAnsi="Times New Roman"/>
              </w:rPr>
              <w:t xml:space="preserve">, </w:t>
            </w:r>
            <w:r w:rsidR="00736CA5" w:rsidRPr="005A1EBF">
              <w:rPr>
                <w:rFonts w:ascii="Times New Roman" w:hAnsi="Times New Roman"/>
                <w:bCs/>
                <w:i/>
                <w:iCs/>
              </w:rPr>
              <w:t>Komitet Narodowy</w:t>
            </w:r>
            <w:r w:rsidR="00736CA5" w:rsidRPr="00081895">
              <w:rPr>
                <w:rFonts w:ascii="Times New Roman" w:hAnsi="Times New Roman"/>
              </w:rPr>
              <w:t xml:space="preserve">, </w:t>
            </w:r>
            <w:r w:rsidR="00736CA5" w:rsidRPr="005A1EBF">
              <w:rPr>
                <w:rFonts w:ascii="Times New Roman" w:hAnsi="Times New Roman"/>
                <w:bCs/>
                <w:i/>
                <w:iCs/>
              </w:rPr>
              <w:t>powstanie w Wielkopolsce</w:t>
            </w:r>
            <w:r w:rsidR="00736CA5" w:rsidRPr="00081895">
              <w:rPr>
                <w:rFonts w:ascii="Times New Roman" w:hAnsi="Times New Roman"/>
                <w:bCs/>
              </w:rPr>
              <w:t xml:space="preserve">, </w:t>
            </w:r>
            <w:r w:rsidR="00E77202" w:rsidRPr="005A1EBF">
              <w:rPr>
                <w:rFonts w:ascii="Times New Roman" w:hAnsi="Times New Roman"/>
                <w:bCs/>
                <w:i/>
                <w:iCs/>
              </w:rPr>
              <w:t>zniesienie pańszczyzny</w:t>
            </w:r>
            <w:r w:rsidR="002E641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F7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36CA5" w:rsidRPr="005A1EBF">
              <w:rPr>
                <w:rFonts w:ascii="Times New Roman" w:hAnsi="Times New Roman"/>
                <w:bCs/>
                <w:i/>
                <w:iCs/>
              </w:rPr>
              <w:t>Manifest do Narodu Polskiego</w:t>
            </w:r>
            <w:r w:rsidR="00736CA5" w:rsidRPr="00081895">
              <w:rPr>
                <w:rFonts w:ascii="Times New Roman" w:hAnsi="Times New Roman"/>
                <w:bCs/>
              </w:rPr>
              <w:t xml:space="preserve">, </w:t>
            </w:r>
            <w:r w:rsidR="00F7118B" w:rsidRPr="005A1EBF">
              <w:rPr>
                <w:rFonts w:ascii="Times New Roman" w:hAnsi="Times New Roman"/>
                <w:bCs/>
                <w:i/>
                <w:iCs/>
              </w:rPr>
              <w:t>uwłaszczenie</w:t>
            </w:r>
            <w:r w:rsidR="00736CA5" w:rsidRPr="005A1EBF">
              <w:rPr>
                <w:rFonts w:ascii="Times New Roman" w:hAnsi="Times New Roman"/>
                <w:bCs/>
                <w:i/>
                <w:iCs/>
              </w:rPr>
              <w:t xml:space="preserve"> chłopów</w:t>
            </w:r>
            <w:r w:rsidR="00736CA5" w:rsidRPr="00081895">
              <w:rPr>
                <w:rFonts w:ascii="Times New Roman" w:hAnsi="Times New Roman"/>
                <w:bCs/>
              </w:rPr>
              <w:t xml:space="preserve">, </w:t>
            </w:r>
            <w:r w:rsidR="00F7118B" w:rsidRPr="005A1EBF">
              <w:rPr>
                <w:rFonts w:ascii="Times New Roman" w:hAnsi="Times New Roman"/>
                <w:bCs/>
                <w:i/>
                <w:iCs/>
              </w:rPr>
              <w:t>petycja</w:t>
            </w:r>
            <w:r w:rsidR="00736CA5" w:rsidRPr="005A1EBF">
              <w:rPr>
                <w:rFonts w:ascii="Times New Roman" w:hAnsi="Times New Roman"/>
                <w:bCs/>
                <w:i/>
                <w:iCs/>
              </w:rPr>
              <w:t xml:space="preserve"> do cesarza</w:t>
            </w:r>
            <w:r w:rsidR="00736CA5" w:rsidRPr="00081895">
              <w:rPr>
                <w:rFonts w:ascii="Times New Roman" w:hAnsi="Times New Roman"/>
                <w:bCs/>
              </w:rPr>
              <w:t xml:space="preserve">, </w:t>
            </w:r>
            <w:r w:rsidR="00E77202" w:rsidRPr="005A1EBF">
              <w:rPr>
                <w:rFonts w:ascii="Times New Roman" w:hAnsi="Times New Roman"/>
                <w:bCs/>
                <w:i/>
                <w:iCs/>
              </w:rPr>
              <w:t>powstanie węgierskie</w:t>
            </w:r>
            <w:r w:rsidR="00E77202" w:rsidRPr="00081895">
              <w:rPr>
                <w:rFonts w:ascii="Times New Roman" w:hAnsi="Times New Roman"/>
                <w:bCs/>
              </w:rPr>
              <w:t xml:space="preserve">, </w:t>
            </w:r>
            <w:r w:rsidR="00E77202" w:rsidRPr="005A1EBF">
              <w:rPr>
                <w:rFonts w:ascii="Times New Roman" w:hAnsi="Times New Roman"/>
                <w:bCs/>
                <w:i/>
                <w:iCs/>
              </w:rPr>
              <w:t>Legion Mickiewicza</w:t>
            </w:r>
            <w:r w:rsidR="002E6411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F7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914B23" w:rsidRPr="00081895">
              <w:rPr>
                <w:rFonts w:ascii="Times New Roman" w:hAnsi="Times New Roman"/>
              </w:rPr>
              <w:t xml:space="preserve">przedstawia cele, </w:t>
            </w:r>
            <w:r w:rsidR="00ED3512">
              <w:rPr>
                <w:rFonts w:ascii="Times New Roman" w:hAnsi="Times New Roman"/>
              </w:rPr>
              <w:t>które</w:t>
            </w:r>
            <w:r w:rsidR="00ED3512" w:rsidRPr="00081895">
              <w:rPr>
                <w:rFonts w:ascii="Times New Roman" w:hAnsi="Times New Roman"/>
              </w:rPr>
              <w:t xml:space="preserve"> </w:t>
            </w:r>
            <w:r w:rsidR="00914B23" w:rsidRPr="00081895">
              <w:rPr>
                <w:rFonts w:ascii="Times New Roman" w:hAnsi="Times New Roman"/>
              </w:rPr>
              <w:t>stawiały przed sobą ruchy rewolucyjne i narodowe</w:t>
            </w:r>
            <w:r w:rsidR="00914B23" w:rsidRPr="00081895">
              <w:rPr>
                <w:rFonts w:ascii="Times New Roman" w:hAnsi="Times New Roman"/>
              </w:rPr>
              <w:br/>
              <w:t>w okresie Wiosny Ludów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F7118B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przedstawia udział Polaków w wydarzeniach Wiosny Ludów</w:t>
            </w:r>
            <w:r w:rsidR="002E6411">
              <w:rPr>
                <w:sz w:val="22"/>
              </w:rPr>
              <w:t>;</w:t>
            </w:r>
          </w:p>
          <w:p w:rsidR="00B22575" w:rsidRPr="00081895" w:rsidRDefault="00E23D55" w:rsidP="00F7118B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charakteryzuje przebieg Wiosny Ludów na ziemiach polskich i udział Polaków w wydarzeniach rewolucyjnych w Europie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F71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22575" w:rsidRPr="00081895">
              <w:rPr>
                <w:rFonts w:ascii="Times New Roman" w:hAnsi="Times New Roman"/>
              </w:rPr>
              <w:t>wyjaśnia i ocenia, jakie znaczenie miały wydarzenia 1846 roku, związane z powstaniem krakowskim i rabacją galicyjską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77202" w:rsidP="00F7118B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uzasadnia, że wydarzenia Wiosny Ludów na ziemiach polskich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 xml:space="preserve">mogły wpłynąć na </w:t>
            </w:r>
            <w:r w:rsidR="00F7118B" w:rsidRPr="00081895">
              <w:rPr>
                <w:sz w:val="22"/>
              </w:rPr>
              <w:t>sytuację Polaków pod zaborami</w:t>
            </w:r>
            <w:r w:rsidR="002E6411">
              <w:rPr>
                <w:sz w:val="22"/>
              </w:rPr>
              <w:t>.</w:t>
            </w:r>
          </w:p>
        </w:tc>
      </w:tr>
      <w:tr w:rsidR="00E4642D" w:rsidRPr="00081895" w:rsidTr="00A24DF2">
        <w:trPr>
          <w:trHeight w:val="454"/>
        </w:trPr>
        <w:tc>
          <w:tcPr>
            <w:tcW w:w="12724" w:type="dxa"/>
            <w:gridSpan w:val="6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II. (X.) Ziemie polskie w czasach rozwoju cywilizacji przemysłowej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Powstanie styczniowe</w:t>
            </w:r>
          </w:p>
        </w:tc>
        <w:tc>
          <w:tcPr>
            <w:tcW w:w="2053" w:type="dxa"/>
          </w:tcPr>
          <w:p w:rsidR="00E4642D" w:rsidRPr="00081895" w:rsidRDefault="00E4642D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BC7BE0" w:rsidRPr="005A1EBF">
              <w:rPr>
                <w:rFonts w:ascii="Times New Roman" w:hAnsi="Times New Roman"/>
                <w:i/>
                <w:iCs/>
              </w:rPr>
              <w:t>odwilż posewastopolska</w:t>
            </w:r>
            <w:r w:rsidR="00BC7BE0" w:rsidRPr="00081895">
              <w:rPr>
                <w:rFonts w:ascii="Times New Roman" w:hAnsi="Times New Roman"/>
              </w:rPr>
              <w:t xml:space="preserve">, </w:t>
            </w:r>
            <w:r w:rsidR="00B57E41" w:rsidRPr="005A1EBF">
              <w:rPr>
                <w:rFonts w:ascii="Times New Roman" w:hAnsi="Times New Roman"/>
                <w:i/>
                <w:iCs/>
              </w:rPr>
              <w:t>amnestia</w:t>
            </w:r>
            <w:r w:rsidR="00B57E41" w:rsidRPr="00081895">
              <w:rPr>
                <w:rFonts w:ascii="Times New Roman" w:hAnsi="Times New Roman"/>
              </w:rPr>
              <w:t xml:space="preserve">, </w:t>
            </w:r>
            <w:r w:rsidR="001D191D" w:rsidRPr="005A1EBF">
              <w:rPr>
                <w:rFonts w:ascii="Times New Roman" w:hAnsi="Times New Roman"/>
                <w:i/>
                <w:iCs/>
              </w:rPr>
              <w:t>Towarzystwo Rolnicze</w:t>
            </w:r>
            <w:r w:rsidR="001D191D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A4750" w:rsidRPr="005A1EBF">
              <w:rPr>
                <w:rFonts w:ascii="Times New Roman" w:hAnsi="Times New Roman"/>
                <w:bCs/>
                <w:i/>
                <w:iCs/>
              </w:rPr>
              <w:t>Komisja Wyznań Religijnych</w:t>
            </w:r>
            <w:r w:rsidR="007A4750" w:rsidRPr="005A1EBF">
              <w:rPr>
                <w:rFonts w:ascii="Times New Roman" w:hAnsi="Times New Roman"/>
                <w:i/>
                <w:iCs/>
              </w:rPr>
              <w:br/>
            </w:r>
            <w:r w:rsidR="007A4750" w:rsidRPr="005A1EBF">
              <w:rPr>
                <w:rFonts w:ascii="Times New Roman" w:hAnsi="Times New Roman"/>
                <w:bCs/>
                <w:i/>
                <w:iCs/>
              </w:rPr>
              <w:t>i Oświecenia Publicznego</w:t>
            </w:r>
            <w:r w:rsidR="007A4750" w:rsidRPr="00081895">
              <w:rPr>
                <w:rFonts w:ascii="Times New Roman" w:hAnsi="Times New Roman"/>
                <w:bCs/>
              </w:rPr>
              <w:t xml:space="preserve">, </w:t>
            </w:r>
            <w:r w:rsidR="000466FD" w:rsidRPr="005A1EBF">
              <w:rPr>
                <w:rFonts w:ascii="Times New Roman" w:hAnsi="Times New Roman"/>
                <w:bCs/>
                <w:i/>
                <w:iCs/>
              </w:rPr>
              <w:t>Czerwoni</w:t>
            </w:r>
            <w:r w:rsidR="000466FD" w:rsidRPr="00081895">
              <w:rPr>
                <w:rFonts w:ascii="Times New Roman" w:hAnsi="Times New Roman"/>
                <w:bCs/>
              </w:rPr>
              <w:t xml:space="preserve">, </w:t>
            </w:r>
            <w:r w:rsidR="000466FD" w:rsidRPr="005A1EBF">
              <w:rPr>
                <w:rFonts w:ascii="Times New Roman" w:hAnsi="Times New Roman"/>
                <w:bCs/>
                <w:i/>
                <w:iCs/>
              </w:rPr>
              <w:t>Biali</w:t>
            </w:r>
            <w:r w:rsidR="000466FD" w:rsidRPr="00081895">
              <w:rPr>
                <w:rFonts w:ascii="Times New Roman" w:hAnsi="Times New Roman"/>
                <w:bCs/>
              </w:rPr>
              <w:t xml:space="preserve">, </w:t>
            </w:r>
            <w:r w:rsidR="00DD1BAE" w:rsidRPr="005A1EBF">
              <w:rPr>
                <w:rFonts w:ascii="Times New Roman" w:hAnsi="Times New Roman"/>
                <w:bCs/>
                <w:i/>
                <w:iCs/>
              </w:rPr>
              <w:t>branka</w:t>
            </w:r>
            <w:r w:rsidR="00DD1BAE" w:rsidRPr="00081895">
              <w:rPr>
                <w:rFonts w:ascii="Times New Roman" w:hAnsi="Times New Roman"/>
                <w:bCs/>
              </w:rPr>
              <w:t xml:space="preserve">, </w:t>
            </w:r>
            <w:r w:rsidR="00B33849" w:rsidRPr="005A1EBF">
              <w:rPr>
                <w:rFonts w:ascii="Times New Roman" w:hAnsi="Times New Roman"/>
                <w:bCs/>
                <w:i/>
                <w:iCs/>
              </w:rPr>
              <w:t>Rząd Narodowy</w:t>
            </w:r>
            <w:r w:rsidR="00B33849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33849" w:rsidRPr="005A1EBF">
              <w:rPr>
                <w:rFonts w:ascii="Times New Roman" w:hAnsi="Times New Roman"/>
                <w:bCs/>
                <w:i/>
                <w:iCs/>
              </w:rPr>
              <w:t xml:space="preserve">Manifest do Narodu </w:t>
            </w:r>
            <w:r w:rsidR="00B33849" w:rsidRPr="005A1EBF">
              <w:rPr>
                <w:rFonts w:ascii="Times New Roman" w:hAnsi="Times New Roman"/>
                <w:bCs/>
                <w:i/>
                <w:iCs/>
              </w:rPr>
              <w:lastRenderedPageBreak/>
              <w:t>Polskiego</w:t>
            </w:r>
            <w:r w:rsidR="00B33849" w:rsidRPr="00081895">
              <w:rPr>
                <w:rFonts w:ascii="Times New Roman" w:hAnsi="Times New Roman"/>
                <w:bCs/>
              </w:rPr>
              <w:t>,</w:t>
            </w:r>
            <w:r w:rsidR="00B33849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416B96" w:rsidRPr="005A1EBF">
              <w:rPr>
                <w:rFonts w:ascii="Times New Roman" w:hAnsi="Times New Roman"/>
                <w:bCs/>
                <w:i/>
                <w:iCs/>
              </w:rPr>
              <w:t>konfiskata majątku</w:t>
            </w:r>
            <w:r w:rsidR="000540C7" w:rsidRPr="00081895">
              <w:rPr>
                <w:rFonts w:ascii="Times New Roman" w:hAnsi="Times New Roman"/>
                <w:bCs/>
              </w:rPr>
              <w:t xml:space="preserve">, </w:t>
            </w:r>
            <w:r w:rsidR="000540C7" w:rsidRPr="005A1EBF">
              <w:rPr>
                <w:rFonts w:ascii="Times New Roman" w:hAnsi="Times New Roman"/>
                <w:bCs/>
                <w:i/>
                <w:iCs/>
              </w:rPr>
              <w:t>kontrybucja</w:t>
            </w:r>
            <w:r w:rsidR="002E6411">
              <w:rPr>
                <w:rFonts w:ascii="Times New Roman" w:hAnsi="Times New Roman"/>
                <w:bCs/>
              </w:rPr>
              <w:t>.</w:t>
            </w:r>
          </w:p>
          <w:p w:rsidR="00E4642D" w:rsidRPr="00081895" w:rsidRDefault="00E4642D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1E09B2" w:rsidRPr="00081895" w:rsidRDefault="00E4642D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E31812" w:rsidRPr="005A1EBF">
              <w:rPr>
                <w:rFonts w:ascii="Times New Roman" w:hAnsi="Times New Roman"/>
                <w:i/>
                <w:iCs/>
              </w:rPr>
              <w:t>wojna krymska</w:t>
            </w:r>
            <w:r w:rsidR="00E31812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B1780" w:rsidRPr="005A1EBF">
              <w:rPr>
                <w:rFonts w:ascii="Times New Roman" w:hAnsi="Times New Roman"/>
                <w:bCs/>
                <w:i/>
                <w:iCs/>
              </w:rPr>
              <w:t>reforma uwłaszczeniowa</w:t>
            </w:r>
            <w:r w:rsidR="00AB1780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1E09B2" w:rsidRPr="005A1EBF">
              <w:rPr>
                <w:rFonts w:ascii="Times New Roman" w:hAnsi="Times New Roman"/>
                <w:bCs/>
                <w:i/>
                <w:iCs/>
              </w:rPr>
              <w:t>manifestacje i nabożeństwa patriotyczne</w:t>
            </w:r>
            <w:r w:rsidR="001E09B2" w:rsidRPr="00081895">
              <w:rPr>
                <w:rFonts w:ascii="Times New Roman" w:hAnsi="Times New Roman"/>
                <w:bCs/>
              </w:rPr>
              <w:t>,</w:t>
            </w:r>
            <w:r w:rsidR="001E09B2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0466FD" w:rsidRPr="005A1EBF">
              <w:rPr>
                <w:rFonts w:ascii="Times New Roman" w:hAnsi="Times New Roman"/>
                <w:bCs/>
                <w:i/>
                <w:iCs/>
              </w:rPr>
              <w:t>żałoba narodowa</w:t>
            </w:r>
            <w:r w:rsidR="000466FD" w:rsidRPr="00081895">
              <w:rPr>
                <w:rFonts w:ascii="Times New Roman" w:hAnsi="Times New Roman"/>
                <w:bCs/>
              </w:rPr>
              <w:t>,</w:t>
            </w:r>
            <w:r w:rsidR="000466FD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8608CD" w:rsidRPr="005A1EBF">
              <w:rPr>
                <w:rFonts w:ascii="Times New Roman" w:hAnsi="Times New Roman"/>
                <w:bCs/>
                <w:i/>
                <w:iCs/>
              </w:rPr>
              <w:t>dyktator powstania</w:t>
            </w:r>
            <w:r w:rsidR="008608CD" w:rsidRPr="00081895">
              <w:rPr>
                <w:rFonts w:ascii="Times New Roman" w:hAnsi="Times New Roman"/>
                <w:bCs/>
              </w:rPr>
              <w:t xml:space="preserve">, </w:t>
            </w:r>
            <w:r w:rsidR="008608CD" w:rsidRPr="005A1EBF">
              <w:rPr>
                <w:rFonts w:ascii="Times New Roman" w:hAnsi="Times New Roman"/>
                <w:bCs/>
                <w:i/>
                <w:iCs/>
              </w:rPr>
              <w:t>dekret o uwłaszczeniu</w:t>
            </w:r>
            <w:r w:rsidR="008608CD" w:rsidRPr="00081895">
              <w:rPr>
                <w:rFonts w:ascii="Times New Roman" w:hAnsi="Times New Roman"/>
                <w:bCs/>
              </w:rPr>
              <w:t>,</w:t>
            </w:r>
            <w:r w:rsidR="008608CD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0540C7" w:rsidRPr="00081895">
              <w:rPr>
                <w:rFonts w:ascii="Times New Roman" w:hAnsi="Times New Roman"/>
                <w:bCs/>
              </w:rPr>
              <w:t>s</w:t>
            </w:r>
            <w:r w:rsidR="000540C7" w:rsidRPr="005A1EBF">
              <w:rPr>
                <w:rFonts w:ascii="Times New Roman" w:hAnsi="Times New Roman"/>
                <w:bCs/>
                <w:i/>
                <w:iCs/>
              </w:rPr>
              <w:t>amorząd wiejski</w:t>
            </w:r>
            <w:r w:rsidR="002E6411">
              <w:rPr>
                <w:rFonts w:ascii="Times New Roman" w:hAnsi="Times New Roman"/>
                <w:bCs/>
              </w:rPr>
              <w:t>;</w:t>
            </w:r>
          </w:p>
          <w:p w:rsidR="00C13D39" w:rsidRPr="00081895" w:rsidRDefault="00E4642D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omawia </w:t>
            </w:r>
            <w:r w:rsidR="00E55AEA" w:rsidRPr="00081895">
              <w:rPr>
                <w:rFonts w:ascii="Times New Roman" w:hAnsi="Times New Roman"/>
              </w:rPr>
              <w:t>genezę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E55AEA" w:rsidRPr="00081895">
              <w:rPr>
                <w:rFonts w:ascii="Times New Roman" w:hAnsi="Times New Roman"/>
              </w:rPr>
              <w:t>powstania styczniowego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55AEA" w:rsidRPr="00081895" w:rsidRDefault="00E4642D" w:rsidP="000540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charakteryzuje</w:t>
            </w:r>
            <w:r w:rsidR="00463206">
              <w:rPr>
                <w:sz w:val="22"/>
              </w:rPr>
              <w:t xml:space="preserve"> </w:t>
            </w:r>
            <w:r w:rsidR="00E55AEA" w:rsidRPr="00081895">
              <w:rPr>
                <w:sz w:val="22"/>
              </w:rPr>
              <w:t>następstwa powstania styczniowego</w:t>
            </w:r>
            <w:r w:rsidR="002E6411">
              <w:rPr>
                <w:sz w:val="22"/>
              </w:rPr>
              <w:t>;</w:t>
            </w:r>
          </w:p>
          <w:p w:rsidR="00E4642D" w:rsidRPr="00081895" w:rsidRDefault="002A5D42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przedstawia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przyczyny i okoliczności, które doprowadziły do wybuchu powstania styczniowego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F3904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</w:t>
            </w:r>
            <w:r w:rsidR="00E4642D" w:rsidRPr="00081895">
              <w:rPr>
                <w:rFonts w:ascii="Times New Roman" w:hAnsi="Times New Roman"/>
              </w:rPr>
              <w:t xml:space="preserve"> </w:t>
            </w:r>
            <w:r w:rsidR="006A0B29" w:rsidRPr="00081895">
              <w:rPr>
                <w:rFonts w:ascii="Times New Roman" w:hAnsi="Times New Roman"/>
              </w:rPr>
              <w:t xml:space="preserve">charakter walk podczas powstania styczniowego i porównuje </w:t>
            </w:r>
            <w:r w:rsidR="00ED3512">
              <w:rPr>
                <w:rFonts w:ascii="Times New Roman" w:hAnsi="Times New Roman"/>
              </w:rPr>
              <w:t>je</w:t>
            </w:r>
            <w:r w:rsidR="00ED3512" w:rsidRPr="00081895">
              <w:rPr>
                <w:rFonts w:ascii="Times New Roman" w:hAnsi="Times New Roman"/>
              </w:rPr>
              <w:t xml:space="preserve"> </w:t>
            </w:r>
            <w:r w:rsidR="006A0B29" w:rsidRPr="00081895">
              <w:rPr>
                <w:rFonts w:ascii="Times New Roman" w:hAnsi="Times New Roman"/>
              </w:rPr>
              <w:t>do wcześniejszych powstań</w:t>
            </w:r>
            <w:r w:rsidR="002E6411">
              <w:rPr>
                <w:rFonts w:ascii="Times New Roman" w:hAnsi="Times New Roman"/>
              </w:rPr>
              <w:t>;</w:t>
            </w:r>
          </w:p>
          <w:p w:rsidR="002A5D42" w:rsidRPr="00081895" w:rsidRDefault="002A5D42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źródła wymienia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dowódców i określa rozmieszczenie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 xml:space="preserve">ich </w:t>
            </w:r>
            <w:r w:rsidRPr="00081895">
              <w:rPr>
                <w:rFonts w:ascii="Times New Roman" w:hAnsi="Times New Roman"/>
              </w:rPr>
              <w:lastRenderedPageBreak/>
              <w:t>oddziałów partyzanckich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05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uzasadnia </w:t>
            </w:r>
            <w:r w:rsidR="003138AD" w:rsidRPr="00081895">
              <w:rPr>
                <w:rFonts w:ascii="Times New Roman" w:hAnsi="Times New Roman"/>
              </w:rPr>
              <w:t>potrzebę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138AD" w:rsidRPr="00081895">
              <w:rPr>
                <w:rFonts w:ascii="Times New Roman" w:hAnsi="Times New Roman"/>
              </w:rPr>
              <w:t>upamiętnienia wydarzeń związanych z powstaniem styczniowym</w:t>
            </w:r>
            <w:r w:rsidR="002E6411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Polacy w zaborze rosyjskim i pruskim</w:t>
            </w:r>
            <w:r w:rsidR="00ED5CD2" w:rsidRPr="00081895">
              <w:rPr>
                <w:rFonts w:ascii="Times New Roman" w:hAnsi="Times New Roman"/>
                <w:sz w:val="24"/>
                <w:szCs w:val="24"/>
              </w:rPr>
              <w:t xml:space="preserve"> w II połowie XIX wieku</w:t>
            </w:r>
          </w:p>
        </w:tc>
        <w:tc>
          <w:tcPr>
            <w:tcW w:w="2053" w:type="dxa"/>
          </w:tcPr>
          <w:p w:rsidR="00E4642D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ED5CD2" w:rsidRPr="005A1EBF">
              <w:rPr>
                <w:rFonts w:ascii="Times New Roman" w:hAnsi="Times New Roman"/>
                <w:i/>
                <w:iCs/>
              </w:rPr>
              <w:t>Kraj Nadwiślański</w:t>
            </w:r>
            <w:r w:rsidR="00ED5CD2" w:rsidRPr="00081895">
              <w:rPr>
                <w:rFonts w:ascii="Times New Roman" w:hAnsi="Times New Roman"/>
              </w:rPr>
              <w:t xml:space="preserve">, </w:t>
            </w:r>
            <w:r w:rsidR="00F23D9A" w:rsidRPr="005A1EBF">
              <w:rPr>
                <w:rFonts w:ascii="Times New Roman" w:hAnsi="Times New Roman"/>
                <w:i/>
                <w:iCs/>
              </w:rPr>
              <w:t>rusyfikacja</w:t>
            </w:r>
            <w:r w:rsidR="00F23D9A" w:rsidRPr="00081895">
              <w:rPr>
                <w:rFonts w:ascii="Times New Roman" w:hAnsi="Times New Roman"/>
              </w:rPr>
              <w:t xml:space="preserve">, </w:t>
            </w:r>
            <w:r w:rsidR="00622201" w:rsidRPr="005A1EBF">
              <w:rPr>
                <w:rFonts w:ascii="Times New Roman" w:hAnsi="Times New Roman"/>
                <w:i/>
                <w:iCs/>
              </w:rPr>
              <w:t>polityka ugody</w:t>
            </w:r>
            <w:r w:rsidR="00622201" w:rsidRPr="00081895">
              <w:rPr>
                <w:rFonts w:ascii="Times New Roman" w:hAnsi="Times New Roman"/>
              </w:rPr>
              <w:t>,</w:t>
            </w:r>
            <w:r w:rsidR="00FC3FC6" w:rsidRPr="00081895">
              <w:rPr>
                <w:rFonts w:ascii="Times New Roman" w:hAnsi="Times New Roman"/>
                <w:i/>
                <w:iCs/>
              </w:rPr>
              <w:t xml:space="preserve"> </w:t>
            </w:r>
            <w:r w:rsidR="00FC3FC6" w:rsidRPr="005A1EBF">
              <w:rPr>
                <w:rFonts w:ascii="Times New Roman" w:hAnsi="Times New Roman"/>
                <w:i/>
              </w:rPr>
              <w:t>praca organiczna</w:t>
            </w:r>
            <w:r w:rsidR="00FC3FC6" w:rsidRPr="00081895">
              <w:rPr>
                <w:rFonts w:ascii="Times New Roman" w:hAnsi="Times New Roman"/>
              </w:rPr>
              <w:t xml:space="preserve">, </w:t>
            </w:r>
            <w:r w:rsidR="00FC3FC6" w:rsidRPr="005A1EBF">
              <w:rPr>
                <w:rFonts w:ascii="Times New Roman" w:hAnsi="Times New Roman"/>
                <w:i/>
              </w:rPr>
              <w:t>praca u podstaw</w:t>
            </w:r>
            <w:r w:rsidR="00FC3FC6" w:rsidRPr="00081895">
              <w:rPr>
                <w:rFonts w:ascii="Times New Roman" w:hAnsi="Times New Roman"/>
              </w:rPr>
              <w:t xml:space="preserve">, </w:t>
            </w:r>
            <w:r w:rsidR="00FF4C76" w:rsidRPr="005A1EBF">
              <w:rPr>
                <w:rFonts w:ascii="Times New Roman" w:hAnsi="Times New Roman"/>
                <w:i/>
              </w:rPr>
              <w:t>germanizacja</w:t>
            </w:r>
            <w:r w:rsidR="00FF4C76" w:rsidRPr="00081895">
              <w:rPr>
                <w:rFonts w:ascii="Times New Roman" w:hAnsi="Times New Roman"/>
                <w:iCs/>
              </w:rPr>
              <w:t xml:space="preserve">, </w:t>
            </w:r>
            <w:r w:rsidR="00FF4C76" w:rsidRPr="005A1EBF">
              <w:rPr>
                <w:rFonts w:ascii="Times New Roman" w:hAnsi="Times New Roman"/>
                <w:i/>
                <w:iCs/>
              </w:rPr>
              <w:t>k</w:t>
            </w:r>
            <w:r w:rsidR="00FF4C76" w:rsidRPr="005A1EBF">
              <w:rPr>
                <w:rFonts w:ascii="Times New Roman" w:hAnsi="Times New Roman"/>
                <w:bCs/>
                <w:i/>
                <w:iCs/>
              </w:rPr>
              <w:t>ulturkampf</w:t>
            </w:r>
            <w:r w:rsidR="00FF4C76" w:rsidRPr="00081895">
              <w:rPr>
                <w:rFonts w:ascii="Times New Roman" w:hAnsi="Times New Roman"/>
                <w:bCs/>
              </w:rPr>
              <w:t xml:space="preserve">, </w:t>
            </w:r>
            <w:r w:rsidR="00FF4C76" w:rsidRPr="005A1EBF">
              <w:rPr>
                <w:rFonts w:ascii="Times New Roman" w:hAnsi="Times New Roman"/>
                <w:bCs/>
                <w:i/>
                <w:iCs/>
              </w:rPr>
              <w:t>rugi pruskie</w:t>
            </w:r>
            <w:r w:rsidR="00FF4C76" w:rsidRPr="00081895">
              <w:rPr>
                <w:rFonts w:ascii="Times New Roman" w:hAnsi="Times New Roman"/>
                <w:bCs/>
              </w:rPr>
              <w:t xml:space="preserve">, </w:t>
            </w:r>
            <w:r w:rsidR="00FF4C76" w:rsidRPr="005A1EBF">
              <w:rPr>
                <w:rFonts w:ascii="Times New Roman" w:hAnsi="Times New Roman"/>
                <w:bCs/>
                <w:i/>
                <w:iCs/>
              </w:rPr>
              <w:t>komisja kolonizacyjna</w:t>
            </w:r>
            <w:r w:rsidR="00FF4C76" w:rsidRPr="00081895">
              <w:rPr>
                <w:rFonts w:ascii="Times New Roman" w:hAnsi="Times New Roman"/>
                <w:bCs/>
              </w:rPr>
              <w:t xml:space="preserve">, </w:t>
            </w:r>
            <w:r w:rsidR="00DB035A" w:rsidRPr="005A1EBF">
              <w:rPr>
                <w:rFonts w:ascii="Times New Roman" w:hAnsi="Times New Roman"/>
                <w:bCs/>
                <w:i/>
                <w:iCs/>
              </w:rPr>
              <w:t>Hakata</w:t>
            </w:r>
            <w:r w:rsidR="00DB035A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DB035A" w:rsidRPr="005A1EBF">
              <w:rPr>
                <w:rFonts w:ascii="Times New Roman" w:hAnsi="Times New Roman"/>
                <w:i/>
              </w:rPr>
              <w:t>solidaryzm narodowy</w:t>
            </w:r>
            <w:r w:rsidR="00DB035A" w:rsidRPr="00081895">
              <w:rPr>
                <w:rFonts w:ascii="Times New Roman" w:hAnsi="Times New Roman"/>
                <w:iCs/>
              </w:rPr>
              <w:t xml:space="preserve">, </w:t>
            </w:r>
            <w:r w:rsidR="00DB035A" w:rsidRPr="005A1EBF">
              <w:rPr>
                <w:rFonts w:ascii="Times New Roman" w:hAnsi="Times New Roman"/>
                <w:i/>
              </w:rPr>
              <w:t>Bazar</w:t>
            </w:r>
            <w:r w:rsidR="002E641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ED5CD2" w:rsidRPr="005A1EBF">
              <w:rPr>
                <w:rFonts w:ascii="Times New Roman" w:hAnsi="Times New Roman"/>
                <w:i/>
                <w:iCs/>
              </w:rPr>
              <w:t>generał</w:t>
            </w:r>
            <w:r w:rsidR="00ED3512" w:rsidRPr="005A1EBF">
              <w:rPr>
                <w:rFonts w:ascii="Times New Roman" w:hAnsi="Times New Roman"/>
                <w:i/>
                <w:iCs/>
              </w:rPr>
              <w:t>-</w:t>
            </w:r>
            <w:r w:rsidR="00ED5CD2" w:rsidRPr="005A1EBF">
              <w:rPr>
                <w:rFonts w:ascii="Times New Roman" w:hAnsi="Times New Roman"/>
                <w:i/>
                <w:iCs/>
              </w:rPr>
              <w:t>gubernator</w:t>
            </w:r>
            <w:r w:rsidR="00ED5CD2" w:rsidRPr="00081895">
              <w:rPr>
                <w:rFonts w:ascii="Times New Roman" w:hAnsi="Times New Roman"/>
              </w:rPr>
              <w:t xml:space="preserve">, </w:t>
            </w:r>
            <w:r w:rsidR="00F8379E" w:rsidRPr="005A1EBF">
              <w:rPr>
                <w:rFonts w:ascii="Times New Roman" w:hAnsi="Times New Roman"/>
                <w:i/>
                <w:iCs/>
              </w:rPr>
              <w:t>pozytywizm warszawski</w:t>
            </w:r>
            <w:r w:rsidR="00F8379E" w:rsidRPr="00081895">
              <w:rPr>
                <w:rFonts w:ascii="Times New Roman" w:hAnsi="Times New Roman"/>
              </w:rPr>
              <w:t>,</w:t>
            </w:r>
            <w:r w:rsidR="00622201" w:rsidRPr="00081895">
              <w:rPr>
                <w:rFonts w:ascii="Times New Roman" w:hAnsi="Times New Roman"/>
              </w:rPr>
              <w:t xml:space="preserve"> </w:t>
            </w:r>
            <w:r w:rsidR="00DB035A" w:rsidRPr="005A1EBF">
              <w:rPr>
                <w:rFonts w:ascii="Times New Roman" w:hAnsi="Times New Roman"/>
                <w:bCs/>
                <w:i/>
                <w:iCs/>
              </w:rPr>
              <w:t>dynastia Hohen</w:t>
            </w:r>
            <w:r w:rsidR="00622201" w:rsidRPr="005A1EBF">
              <w:rPr>
                <w:rFonts w:ascii="Times New Roman" w:hAnsi="Times New Roman"/>
                <w:bCs/>
                <w:i/>
                <w:iCs/>
              </w:rPr>
              <w:t>zollernów</w:t>
            </w:r>
            <w:r w:rsidR="00622201" w:rsidRPr="00081895">
              <w:rPr>
                <w:rFonts w:ascii="Times New Roman" w:hAnsi="Times New Roman"/>
                <w:bCs/>
              </w:rPr>
              <w:t xml:space="preserve">, </w:t>
            </w:r>
            <w:r w:rsidR="00622201" w:rsidRPr="005A1EBF">
              <w:rPr>
                <w:rFonts w:ascii="Times New Roman" w:hAnsi="Times New Roman"/>
                <w:bCs/>
                <w:i/>
                <w:iCs/>
              </w:rPr>
              <w:t>kanclerz</w:t>
            </w:r>
            <w:r w:rsidR="00622201" w:rsidRPr="00081895">
              <w:rPr>
                <w:rFonts w:ascii="Times New Roman" w:hAnsi="Times New Roman"/>
                <w:bCs/>
              </w:rPr>
              <w:t>,</w:t>
            </w:r>
            <w:r w:rsidR="00622201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FF4C76" w:rsidRPr="005A1EBF">
              <w:rPr>
                <w:rFonts w:ascii="Times New Roman" w:hAnsi="Times New Roman"/>
                <w:bCs/>
                <w:i/>
                <w:iCs/>
              </w:rPr>
              <w:t>polityka wynaradawiania</w:t>
            </w:r>
            <w:r w:rsidR="00FF4C76" w:rsidRPr="00081895">
              <w:rPr>
                <w:rFonts w:ascii="Times New Roman" w:hAnsi="Times New Roman"/>
                <w:bCs/>
              </w:rPr>
              <w:t xml:space="preserve">, </w:t>
            </w:r>
            <w:r w:rsidR="00DB035A" w:rsidRPr="005A1EBF">
              <w:rPr>
                <w:rFonts w:ascii="Times New Roman" w:hAnsi="Times New Roman"/>
                <w:bCs/>
                <w:i/>
                <w:iCs/>
              </w:rPr>
              <w:t>wóz Drzymały</w:t>
            </w:r>
            <w:r w:rsidR="00DB035A" w:rsidRPr="00081895">
              <w:rPr>
                <w:rFonts w:ascii="Times New Roman" w:hAnsi="Times New Roman"/>
                <w:bCs/>
              </w:rPr>
              <w:t xml:space="preserve">, </w:t>
            </w:r>
            <w:r w:rsidR="00DB035A" w:rsidRPr="005A1EBF">
              <w:rPr>
                <w:rFonts w:ascii="Times New Roman" w:hAnsi="Times New Roman"/>
                <w:bCs/>
                <w:i/>
                <w:iCs/>
              </w:rPr>
              <w:t>bunt dzieci we Wrześni</w:t>
            </w:r>
            <w:r w:rsidR="002E6411">
              <w:rPr>
                <w:rFonts w:ascii="Times New Roman" w:hAnsi="Times New Roman"/>
                <w:bCs/>
              </w:rPr>
              <w:t>;</w:t>
            </w:r>
          </w:p>
          <w:p w:rsidR="00A7548B" w:rsidRPr="00081895" w:rsidRDefault="00E4642D" w:rsidP="00513D11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="00FC3FC6" w:rsidRPr="00081895">
              <w:rPr>
                <w:sz w:val="22"/>
              </w:rPr>
              <w:t>wyjaśnia, na czym polegała polityka rusyfikacyjna i germanizacyjna</w:t>
            </w:r>
            <w:r w:rsidR="002E6411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35B6E" w:rsidRPr="00081895">
              <w:rPr>
                <w:rFonts w:ascii="Times New Roman" w:hAnsi="Times New Roman"/>
              </w:rPr>
              <w:t>postawy społeczeństwa polskiego wobec polityki germanizacyjnej i rusyfikacyjnej władz zaborczych</w:t>
            </w:r>
            <w:r w:rsidR="002E6411">
              <w:rPr>
                <w:rFonts w:ascii="Times New Roman" w:hAnsi="Times New Roman"/>
              </w:rPr>
              <w:t>;</w:t>
            </w:r>
          </w:p>
          <w:p w:rsidR="008709A1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FC3FC6" w:rsidRPr="00081895">
              <w:rPr>
                <w:rFonts w:ascii="Times New Roman" w:hAnsi="Times New Roman"/>
              </w:rPr>
              <w:t xml:space="preserve">przedstawia działania, </w:t>
            </w:r>
            <w:r w:rsidR="00ED3512">
              <w:rPr>
                <w:rFonts w:ascii="Times New Roman" w:hAnsi="Times New Roman"/>
              </w:rPr>
              <w:t>które</w:t>
            </w:r>
            <w:r w:rsidR="00ED3512" w:rsidRPr="00081895">
              <w:rPr>
                <w:rFonts w:ascii="Times New Roman" w:hAnsi="Times New Roman"/>
              </w:rPr>
              <w:t xml:space="preserve"> </w:t>
            </w:r>
            <w:r w:rsidR="00FC3FC6" w:rsidRPr="00081895">
              <w:rPr>
                <w:rFonts w:ascii="Times New Roman" w:hAnsi="Times New Roman"/>
              </w:rPr>
              <w:t>podejmowali Polacy w zaborze rosyjskim</w:t>
            </w:r>
          </w:p>
          <w:p w:rsidR="00E4642D" w:rsidRPr="00081895" w:rsidRDefault="00FC3FC6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pruskim wobec dążeń władz do ich wynarodowienia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analizuje, </w:t>
            </w:r>
            <w:r w:rsidR="005D77C7" w:rsidRPr="00081895">
              <w:rPr>
                <w:rFonts w:ascii="Times New Roman" w:hAnsi="Times New Roman"/>
              </w:rPr>
              <w:t>sytuację gospodarczą w zabor</w:t>
            </w:r>
            <w:r w:rsidR="00ED3512">
              <w:rPr>
                <w:rFonts w:ascii="Times New Roman" w:hAnsi="Times New Roman"/>
              </w:rPr>
              <w:t>ach</w:t>
            </w:r>
            <w:r w:rsidR="005D77C7" w:rsidRPr="00081895">
              <w:rPr>
                <w:rFonts w:ascii="Times New Roman" w:hAnsi="Times New Roman"/>
              </w:rPr>
              <w:t xml:space="preserve"> rosyjskim i pruskim</w:t>
            </w:r>
            <w:r w:rsidR="002E6411">
              <w:rPr>
                <w:rFonts w:ascii="Times New Roman" w:hAnsi="Times New Roman"/>
              </w:rPr>
              <w:t>;</w:t>
            </w:r>
          </w:p>
          <w:p w:rsidR="00E4642D" w:rsidRPr="00081895" w:rsidRDefault="00A7548B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zróżnicowanie gospodarcze ziem polskich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5300F1" w:rsidRPr="00081895" w:rsidRDefault="00E4642D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uzasadnia znaczenie </w:t>
            </w:r>
            <w:r w:rsidR="00DB035A" w:rsidRPr="00081895">
              <w:rPr>
                <w:rFonts w:ascii="Times New Roman" w:hAnsi="Times New Roman"/>
              </w:rPr>
              <w:t>walki Polaków z polityką rusyfikacji</w:t>
            </w:r>
          </w:p>
          <w:p w:rsidR="00A7548B" w:rsidRPr="00081895" w:rsidRDefault="00DB035A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germanizacji dla sprawy polskiej</w:t>
            </w:r>
            <w:r w:rsidR="002E6411">
              <w:rPr>
                <w:rFonts w:ascii="Times New Roman" w:hAnsi="Times New Roman"/>
              </w:rPr>
              <w:t>;</w:t>
            </w:r>
          </w:p>
          <w:p w:rsidR="00E4642D" w:rsidRPr="00081895" w:rsidRDefault="00A7548B" w:rsidP="00513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tekstu źródłowego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charakteryzuje postawę polskich uczniów wobec działań rusyfikacyjnych podejmowanych przez władze szkolne</w:t>
            </w:r>
            <w:r w:rsidR="002E6411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Autonomia galicyjska</w:t>
            </w:r>
          </w:p>
        </w:tc>
        <w:tc>
          <w:tcPr>
            <w:tcW w:w="2053" w:type="dxa"/>
          </w:tcPr>
          <w:p w:rsidR="00E4642D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137A08" w:rsidRPr="005A1EBF">
              <w:rPr>
                <w:rFonts w:ascii="Times New Roman" w:hAnsi="Times New Roman"/>
                <w:i/>
                <w:iCs/>
              </w:rPr>
              <w:t>Austro</w:t>
            </w:r>
            <w:r w:rsidR="002E6411" w:rsidRPr="005A1EBF">
              <w:rPr>
                <w:rFonts w:ascii="Times New Roman" w:hAnsi="Times New Roman"/>
                <w:i/>
                <w:iCs/>
              </w:rPr>
              <w:t>-</w:t>
            </w:r>
            <w:r w:rsidR="00137A08" w:rsidRPr="005A1EBF">
              <w:rPr>
                <w:rFonts w:ascii="Times New Roman" w:hAnsi="Times New Roman"/>
                <w:i/>
                <w:iCs/>
              </w:rPr>
              <w:t>Węgry</w:t>
            </w:r>
            <w:r w:rsidR="00137A08" w:rsidRPr="00081895">
              <w:rPr>
                <w:rFonts w:ascii="Times New Roman" w:hAnsi="Times New Roman"/>
              </w:rPr>
              <w:t xml:space="preserve">, </w:t>
            </w:r>
            <w:r w:rsidR="00137A08" w:rsidRPr="005A1EBF">
              <w:rPr>
                <w:rFonts w:ascii="Times New Roman" w:hAnsi="Times New Roman"/>
                <w:i/>
                <w:iCs/>
              </w:rPr>
              <w:t>autonomia galicyjska</w:t>
            </w:r>
            <w:r w:rsidR="00137A08" w:rsidRPr="00081895">
              <w:rPr>
                <w:rFonts w:ascii="Times New Roman" w:hAnsi="Times New Roman"/>
              </w:rPr>
              <w:t xml:space="preserve">, </w:t>
            </w:r>
            <w:r w:rsidR="000F587D" w:rsidRPr="005A1EBF">
              <w:rPr>
                <w:rFonts w:ascii="Times New Roman" w:hAnsi="Times New Roman"/>
                <w:i/>
                <w:iCs/>
              </w:rPr>
              <w:t>polonizacja szkół</w:t>
            </w:r>
            <w:r w:rsidR="000F587D" w:rsidRPr="00081895">
              <w:rPr>
                <w:rFonts w:ascii="Times New Roman" w:hAnsi="Times New Roman"/>
              </w:rPr>
              <w:t xml:space="preserve">, </w:t>
            </w:r>
            <w:r w:rsidR="00EC0F5B" w:rsidRPr="005A1EBF">
              <w:rPr>
                <w:rFonts w:ascii="Times New Roman" w:hAnsi="Times New Roman"/>
                <w:i/>
                <w:iCs/>
              </w:rPr>
              <w:t>Młoda Polska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F557B5" w:rsidRPr="005A1EBF">
              <w:rPr>
                <w:rFonts w:ascii="Times New Roman" w:hAnsi="Times New Roman"/>
                <w:i/>
                <w:iCs/>
              </w:rPr>
              <w:t>Sejm Krajowy</w:t>
            </w:r>
            <w:r w:rsidR="00F557B5" w:rsidRPr="00081895">
              <w:rPr>
                <w:rFonts w:ascii="Times New Roman" w:hAnsi="Times New Roman"/>
              </w:rPr>
              <w:t xml:space="preserve">, </w:t>
            </w:r>
            <w:r w:rsidR="000F587D" w:rsidRPr="005A1EBF">
              <w:rPr>
                <w:rFonts w:ascii="Times New Roman" w:hAnsi="Times New Roman"/>
                <w:i/>
                <w:iCs/>
              </w:rPr>
              <w:t>Stańczycy</w:t>
            </w:r>
            <w:r w:rsidR="000F587D" w:rsidRPr="00081895">
              <w:rPr>
                <w:rFonts w:ascii="Times New Roman" w:hAnsi="Times New Roman"/>
              </w:rPr>
              <w:t xml:space="preserve">, </w:t>
            </w:r>
            <w:r w:rsidR="000F587D" w:rsidRPr="005A1EBF">
              <w:rPr>
                <w:rFonts w:ascii="Times New Roman" w:hAnsi="Times New Roman"/>
                <w:i/>
                <w:iCs/>
              </w:rPr>
              <w:t>Podolacy</w:t>
            </w:r>
            <w:r w:rsidR="000F587D" w:rsidRPr="00081895">
              <w:rPr>
                <w:rFonts w:ascii="Times New Roman" w:hAnsi="Times New Roman"/>
              </w:rPr>
              <w:t xml:space="preserve">, </w:t>
            </w:r>
            <w:r w:rsidR="000F587D" w:rsidRPr="005A1EBF">
              <w:rPr>
                <w:rFonts w:ascii="Times New Roman" w:hAnsi="Times New Roman"/>
                <w:i/>
                <w:iCs/>
              </w:rPr>
              <w:t>Rada Szkolna Krajowa</w:t>
            </w:r>
            <w:r w:rsidR="002E6411">
              <w:rPr>
                <w:rFonts w:ascii="Times New Roman" w:hAnsi="Times New Roman"/>
              </w:rPr>
              <w:t>;</w:t>
            </w:r>
          </w:p>
          <w:p w:rsidR="00F901F5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</w:t>
            </w:r>
            <w:r w:rsidR="00F901F5" w:rsidRPr="00081895">
              <w:rPr>
                <w:rFonts w:ascii="Times New Roman" w:hAnsi="Times New Roman"/>
              </w:rPr>
              <w:t>, czym od lat 60. XIX w. wyróżniała się Galicja na tle pozostałych zaborów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A7548B" w:rsidRPr="00081895">
              <w:rPr>
                <w:rFonts w:ascii="Times New Roman" w:hAnsi="Times New Roman"/>
              </w:rPr>
              <w:t>charakteryzuje specyfikę tzw. autonomii galicyjskiej</w:t>
            </w:r>
            <w:r w:rsidR="002E6411">
              <w:rPr>
                <w:rFonts w:ascii="Times New Roman" w:hAnsi="Times New Roman"/>
              </w:rPr>
              <w:t>;</w:t>
            </w:r>
          </w:p>
          <w:p w:rsidR="001777E5" w:rsidRPr="00081895" w:rsidRDefault="001777E5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przedstawia zasady, na których opierał się autonomiczny status Galicji w monarchii austro</w:t>
            </w:r>
            <w:r w:rsidR="000C2AA7">
              <w:rPr>
                <w:rFonts w:ascii="Times New Roman" w:hAnsi="Times New Roman"/>
              </w:rPr>
              <w:t>-</w:t>
            </w:r>
            <w:r w:rsidRPr="00081895">
              <w:rPr>
                <w:rFonts w:ascii="Times New Roman" w:hAnsi="Times New Roman"/>
              </w:rPr>
              <w:t>węgierskiej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261F68" w:rsidP="00EC0F5B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na podstawie tekstu źródłowego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 xml:space="preserve">wyjaśnia i </w:t>
            </w:r>
            <w:r w:rsidR="00E4642D" w:rsidRPr="00081895">
              <w:rPr>
                <w:sz w:val="22"/>
              </w:rPr>
              <w:t xml:space="preserve">analizuje </w:t>
            </w:r>
            <w:r w:rsidRPr="00081895">
              <w:rPr>
                <w:sz w:val="22"/>
              </w:rPr>
              <w:t>położenie narodowe Polaków w Galicji</w:t>
            </w:r>
            <w:r w:rsidR="002E6411">
              <w:rPr>
                <w:sz w:val="22"/>
              </w:rPr>
              <w:t>;</w:t>
            </w:r>
          </w:p>
          <w:p w:rsidR="005300F1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porównuje ze sobą </w:t>
            </w:r>
            <w:r w:rsidR="00EC0F5B" w:rsidRPr="00081895">
              <w:rPr>
                <w:rFonts w:ascii="Times New Roman" w:hAnsi="Times New Roman"/>
              </w:rPr>
              <w:t>sytuację polityczną</w:t>
            </w:r>
          </w:p>
          <w:p w:rsidR="00E4642D" w:rsidRPr="00081895" w:rsidRDefault="00EC0F5B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społeczno</w:t>
            </w:r>
            <w:r w:rsidR="000C2AA7">
              <w:rPr>
                <w:rFonts w:ascii="Times New Roman" w:hAnsi="Times New Roman"/>
              </w:rPr>
              <w:t>-</w:t>
            </w:r>
            <w:r w:rsidRPr="00081895">
              <w:rPr>
                <w:rFonts w:ascii="Times New Roman" w:hAnsi="Times New Roman"/>
              </w:rPr>
              <w:t xml:space="preserve">gospodarczą Polaków w trzech zaborach w </w:t>
            </w:r>
            <w:r w:rsidR="000C2AA7">
              <w:rPr>
                <w:rFonts w:ascii="Times New Roman" w:hAnsi="Times New Roman"/>
              </w:rPr>
              <w:t>2.</w:t>
            </w:r>
            <w:r w:rsidRPr="00081895">
              <w:rPr>
                <w:rFonts w:ascii="Times New Roman" w:hAnsi="Times New Roman"/>
              </w:rPr>
              <w:t xml:space="preserve"> połowie XIX wieku</w:t>
            </w:r>
            <w:r w:rsidR="002E6411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137A08" w:rsidRPr="00081895" w:rsidRDefault="00E4642D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uzasadnia</w:t>
            </w:r>
            <w:r w:rsidR="000C2AA7">
              <w:rPr>
                <w:rFonts w:ascii="Times New Roman" w:hAnsi="Times New Roman"/>
              </w:rPr>
              <w:t>,</w:t>
            </w:r>
            <w:r w:rsidRPr="00081895">
              <w:rPr>
                <w:rFonts w:ascii="Times New Roman" w:hAnsi="Times New Roman"/>
              </w:rPr>
              <w:t xml:space="preserve"> </w:t>
            </w:r>
            <w:r w:rsidR="00137A08" w:rsidRPr="00081895">
              <w:rPr>
                <w:rFonts w:ascii="Times New Roman" w:hAnsi="Times New Roman"/>
              </w:rPr>
              <w:t>dlaczego Galicja stała się w 2. połowie XIX w. centrum polskiego życia kulturalnego i politycznego</w:t>
            </w:r>
            <w:r w:rsidR="002E6411">
              <w:rPr>
                <w:rFonts w:ascii="Times New Roman" w:hAnsi="Times New Roman"/>
              </w:rPr>
              <w:t>;</w:t>
            </w:r>
            <w:r w:rsidR="006E758B" w:rsidRPr="00081895">
              <w:rPr>
                <w:rFonts w:ascii="Times New Roman" w:hAnsi="Times New Roman"/>
              </w:rPr>
              <w:t xml:space="preserve"> </w:t>
            </w:r>
          </w:p>
          <w:p w:rsidR="00EC0F5B" w:rsidRPr="00081895" w:rsidRDefault="006E758B" w:rsidP="00EC0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źródeł statystycznych dokonuje analizy ludności Galicji według języka i religii</w:t>
            </w:r>
            <w:r w:rsidR="002E6411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Przemiany społeczne i ruchy polityczne na ziemiach polskich</w:t>
            </w:r>
          </w:p>
          <w:p w:rsidR="00E4642D" w:rsidRPr="00081895" w:rsidRDefault="00E4642D" w:rsidP="00E4642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4642D" w:rsidRPr="00081895" w:rsidRDefault="00E4642D" w:rsidP="006944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B02B07" w:rsidRPr="005A1EBF">
              <w:rPr>
                <w:rFonts w:ascii="Times New Roman" w:hAnsi="Times New Roman"/>
                <w:i/>
                <w:iCs/>
              </w:rPr>
              <w:t>cywilizacja przemysłowa</w:t>
            </w:r>
            <w:r w:rsidR="00B02B07" w:rsidRPr="00081895">
              <w:rPr>
                <w:rFonts w:ascii="Times New Roman" w:hAnsi="Times New Roman"/>
              </w:rPr>
              <w:t xml:space="preserve">, </w:t>
            </w:r>
            <w:r w:rsidR="00206D41" w:rsidRPr="005A1EBF">
              <w:rPr>
                <w:rFonts w:ascii="Times New Roman" w:hAnsi="Times New Roman"/>
                <w:i/>
                <w:iCs/>
              </w:rPr>
              <w:t>burżuazja</w:t>
            </w:r>
            <w:r w:rsidR="00206D41" w:rsidRPr="00081895">
              <w:rPr>
                <w:rFonts w:ascii="Times New Roman" w:hAnsi="Times New Roman"/>
              </w:rPr>
              <w:t xml:space="preserve">, </w:t>
            </w:r>
            <w:r w:rsidR="001F2ACF" w:rsidRPr="005A1EBF">
              <w:rPr>
                <w:rFonts w:ascii="Times New Roman" w:hAnsi="Times New Roman"/>
                <w:i/>
                <w:iCs/>
              </w:rPr>
              <w:t>partia polityczna</w:t>
            </w:r>
            <w:r w:rsidR="001F2ACF" w:rsidRPr="00081895">
              <w:rPr>
                <w:rFonts w:ascii="Times New Roman" w:hAnsi="Times New Roman"/>
              </w:rPr>
              <w:t xml:space="preserve">, </w:t>
            </w:r>
            <w:r w:rsidR="00620B37" w:rsidRPr="005A1EBF">
              <w:rPr>
                <w:rFonts w:ascii="Times New Roman" w:hAnsi="Times New Roman"/>
                <w:i/>
                <w:iCs/>
              </w:rPr>
              <w:lastRenderedPageBreak/>
              <w:t>ruch ludowy</w:t>
            </w:r>
            <w:r w:rsidR="00620B37" w:rsidRPr="00081895">
              <w:rPr>
                <w:rFonts w:ascii="Times New Roman" w:hAnsi="Times New Roman"/>
              </w:rPr>
              <w:t xml:space="preserve">, </w:t>
            </w:r>
            <w:r w:rsidR="00620B37" w:rsidRPr="005A1EBF">
              <w:rPr>
                <w:rFonts w:ascii="Times New Roman" w:hAnsi="Times New Roman"/>
                <w:i/>
                <w:iCs/>
              </w:rPr>
              <w:t>Stronnictwo Ludowe</w:t>
            </w:r>
            <w:r w:rsidR="00620B37" w:rsidRPr="00081895">
              <w:rPr>
                <w:rFonts w:ascii="Times New Roman" w:hAnsi="Times New Roman"/>
              </w:rPr>
              <w:t xml:space="preserve">, </w:t>
            </w:r>
            <w:r w:rsidR="00BC1692" w:rsidRPr="005A1EBF">
              <w:rPr>
                <w:rFonts w:ascii="Times New Roman" w:hAnsi="Times New Roman"/>
                <w:i/>
                <w:iCs/>
              </w:rPr>
              <w:t>Polskie Stronnictwo Ludowe</w:t>
            </w:r>
            <w:r w:rsidR="00BC1692" w:rsidRPr="00081895">
              <w:rPr>
                <w:rFonts w:ascii="Times New Roman" w:hAnsi="Times New Roman"/>
              </w:rPr>
              <w:t xml:space="preserve">, </w:t>
            </w:r>
            <w:r w:rsidR="00E650FF" w:rsidRPr="005A1EBF">
              <w:rPr>
                <w:rFonts w:ascii="Times New Roman" w:hAnsi="Times New Roman"/>
                <w:i/>
                <w:iCs/>
              </w:rPr>
              <w:t>ruch socjalistyczny</w:t>
            </w:r>
            <w:r w:rsidR="00E650FF" w:rsidRPr="00081895">
              <w:rPr>
                <w:rFonts w:ascii="Times New Roman" w:hAnsi="Times New Roman"/>
              </w:rPr>
              <w:t xml:space="preserve">, </w:t>
            </w:r>
            <w:r w:rsidR="00B7183E" w:rsidRPr="005A1EBF">
              <w:rPr>
                <w:rFonts w:ascii="Times New Roman" w:hAnsi="Times New Roman"/>
                <w:i/>
                <w:iCs/>
              </w:rPr>
              <w:t xml:space="preserve">Polska Partia Socjalistyczna </w:t>
            </w:r>
            <w:r w:rsidR="00B7183E" w:rsidRPr="00081895">
              <w:rPr>
                <w:rFonts w:ascii="Times New Roman" w:hAnsi="Times New Roman"/>
              </w:rPr>
              <w:t>(</w:t>
            </w:r>
            <w:r w:rsidR="00B7183E" w:rsidRPr="005A1EBF">
              <w:rPr>
                <w:rFonts w:ascii="Times New Roman" w:hAnsi="Times New Roman"/>
                <w:i/>
                <w:iCs/>
              </w:rPr>
              <w:t>PPS</w:t>
            </w:r>
            <w:r w:rsidR="00B7183E" w:rsidRPr="00081895">
              <w:rPr>
                <w:rFonts w:ascii="Times New Roman" w:hAnsi="Times New Roman"/>
              </w:rPr>
              <w:t xml:space="preserve">), </w:t>
            </w:r>
            <w:r w:rsidR="00E33C5C" w:rsidRPr="005A1EBF">
              <w:rPr>
                <w:rFonts w:ascii="Times New Roman" w:hAnsi="Times New Roman"/>
                <w:bCs/>
                <w:i/>
                <w:iCs/>
              </w:rPr>
              <w:t>Socjaldemokracja Królestwa Polskiego</w:t>
            </w:r>
            <w:r w:rsidR="00E33C5C" w:rsidRPr="00081895">
              <w:rPr>
                <w:rFonts w:ascii="Times New Roman" w:hAnsi="Times New Roman"/>
              </w:rPr>
              <w:t xml:space="preserve">, </w:t>
            </w:r>
            <w:r w:rsidR="00E33C5C" w:rsidRPr="005A1EBF">
              <w:rPr>
                <w:rFonts w:ascii="Times New Roman" w:hAnsi="Times New Roman"/>
                <w:i/>
                <w:iCs/>
              </w:rPr>
              <w:t>ruch narodowy</w:t>
            </w:r>
            <w:r w:rsidR="00E33C5C" w:rsidRPr="00081895">
              <w:rPr>
                <w:rFonts w:ascii="Times New Roman" w:hAnsi="Times New Roman"/>
              </w:rPr>
              <w:t xml:space="preserve">, </w:t>
            </w:r>
            <w:r w:rsidR="00EB1A39" w:rsidRPr="005A1EBF">
              <w:rPr>
                <w:rFonts w:ascii="Times New Roman" w:hAnsi="Times New Roman"/>
                <w:i/>
                <w:iCs/>
              </w:rPr>
              <w:t>Liga Narodowa</w:t>
            </w:r>
            <w:r w:rsidR="00EB1A39" w:rsidRPr="00081895">
              <w:rPr>
                <w:rFonts w:ascii="Times New Roman" w:hAnsi="Times New Roman"/>
              </w:rPr>
              <w:t xml:space="preserve">, </w:t>
            </w:r>
            <w:r w:rsidR="00EB1A39" w:rsidRPr="005A1EBF">
              <w:rPr>
                <w:rFonts w:ascii="Times New Roman" w:hAnsi="Times New Roman"/>
                <w:i/>
                <w:iCs/>
              </w:rPr>
              <w:t>obóz narodowy</w:t>
            </w:r>
            <w:r w:rsidR="00EB1A39" w:rsidRPr="00081895">
              <w:rPr>
                <w:rFonts w:ascii="Times New Roman" w:hAnsi="Times New Roman"/>
              </w:rPr>
              <w:t xml:space="preserve">, </w:t>
            </w:r>
            <w:r w:rsidR="00EB1A39" w:rsidRPr="005A1EBF">
              <w:rPr>
                <w:rFonts w:ascii="Times New Roman" w:hAnsi="Times New Roman"/>
                <w:bCs/>
                <w:i/>
                <w:iCs/>
              </w:rPr>
              <w:t>Stronnictwo Narodowo</w:t>
            </w:r>
            <w:r w:rsidR="000C2AA7" w:rsidRPr="005A1EBF">
              <w:rPr>
                <w:rFonts w:ascii="Times New Roman" w:hAnsi="Times New Roman"/>
                <w:bCs/>
                <w:i/>
                <w:iCs/>
              </w:rPr>
              <w:t>-</w:t>
            </w:r>
            <w:r w:rsidR="00EB1A39" w:rsidRPr="005A1EBF">
              <w:rPr>
                <w:rFonts w:ascii="Times New Roman" w:hAnsi="Times New Roman"/>
                <w:bCs/>
                <w:i/>
                <w:iCs/>
              </w:rPr>
              <w:t>Demokratyczne</w:t>
            </w:r>
            <w:r w:rsidR="00EB1A39" w:rsidRPr="00081895">
              <w:rPr>
                <w:rFonts w:ascii="Times New Roman" w:hAnsi="Times New Roman"/>
              </w:rPr>
              <w:t xml:space="preserve">, </w:t>
            </w:r>
            <w:r w:rsidR="006944C7" w:rsidRPr="005A1EBF">
              <w:rPr>
                <w:rFonts w:ascii="Times New Roman" w:hAnsi="Times New Roman"/>
                <w:i/>
                <w:iCs/>
              </w:rPr>
              <w:t>krwawa niedziela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6944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257EAF" w:rsidRPr="005A1EBF">
              <w:rPr>
                <w:rFonts w:ascii="Times New Roman" w:hAnsi="Times New Roman"/>
                <w:i/>
                <w:iCs/>
              </w:rPr>
              <w:t>praca najemna</w:t>
            </w:r>
            <w:r w:rsidR="00257EAF" w:rsidRPr="00081895">
              <w:rPr>
                <w:rFonts w:ascii="Times New Roman" w:hAnsi="Times New Roman"/>
              </w:rPr>
              <w:t xml:space="preserve">, </w:t>
            </w:r>
            <w:r w:rsidR="00E64EB2" w:rsidRPr="005A1EBF">
              <w:rPr>
                <w:rFonts w:ascii="Times New Roman" w:hAnsi="Times New Roman"/>
                <w:i/>
                <w:iCs/>
              </w:rPr>
              <w:t>ziemianie</w:t>
            </w:r>
            <w:r w:rsidR="00E64EB2" w:rsidRPr="00081895">
              <w:rPr>
                <w:rFonts w:ascii="Times New Roman" w:hAnsi="Times New Roman"/>
              </w:rPr>
              <w:t xml:space="preserve">, </w:t>
            </w:r>
            <w:r w:rsidR="0075250B" w:rsidRPr="005A1EBF">
              <w:rPr>
                <w:rFonts w:ascii="Times New Roman" w:hAnsi="Times New Roman"/>
                <w:i/>
                <w:iCs/>
              </w:rPr>
              <w:t>inteligencja</w:t>
            </w:r>
            <w:r w:rsidR="0075250B" w:rsidRPr="00081895">
              <w:rPr>
                <w:rFonts w:ascii="Times New Roman" w:hAnsi="Times New Roman"/>
              </w:rPr>
              <w:t xml:space="preserve">, </w:t>
            </w:r>
            <w:r w:rsidR="00DD5580" w:rsidRPr="005A1EBF">
              <w:rPr>
                <w:rFonts w:ascii="Times New Roman" w:hAnsi="Times New Roman"/>
                <w:i/>
                <w:iCs/>
              </w:rPr>
              <w:t>emigracja zarobkowa</w:t>
            </w:r>
            <w:r w:rsidR="00DD5580" w:rsidRPr="00081895">
              <w:rPr>
                <w:rFonts w:ascii="Times New Roman" w:hAnsi="Times New Roman"/>
              </w:rPr>
              <w:t xml:space="preserve">, </w:t>
            </w:r>
            <w:r w:rsidR="00DD5580" w:rsidRPr="005A1EBF">
              <w:rPr>
                <w:rFonts w:ascii="Times New Roman" w:hAnsi="Times New Roman"/>
                <w:i/>
                <w:iCs/>
              </w:rPr>
              <w:t>robotnicy</w:t>
            </w:r>
            <w:r w:rsidR="00DD5580" w:rsidRPr="00081895">
              <w:rPr>
                <w:rFonts w:ascii="Times New Roman" w:hAnsi="Times New Roman"/>
              </w:rPr>
              <w:t xml:space="preserve">, </w:t>
            </w:r>
            <w:r w:rsidR="00BC1692" w:rsidRPr="005A1EBF">
              <w:rPr>
                <w:rFonts w:ascii="Times New Roman" w:hAnsi="Times New Roman"/>
                <w:i/>
                <w:iCs/>
              </w:rPr>
              <w:lastRenderedPageBreak/>
              <w:t>PSL</w:t>
            </w:r>
            <w:r w:rsidR="00BC1692" w:rsidRPr="00081895">
              <w:rPr>
                <w:rFonts w:ascii="Times New Roman" w:hAnsi="Times New Roman"/>
              </w:rPr>
              <w:t xml:space="preserve"> „</w:t>
            </w:r>
            <w:r w:rsidR="00BC1692" w:rsidRPr="005A1EBF">
              <w:rPr>
                <w:rFonts w:ascii="Times New Roman" w:hAnsi="Times New Roman"/>
                <w:i/>
                <w:iCs/>
              </w:rPr>
              <w:t>Piast</w:t>
            </w:r>
            <w:r w:rsidR="00BC1692" w:rsidRPr="00081895">
              <w:rPr>
                <w:rFonts w:ascii="Times New Roman" w:hAnsi="Times New Roman"/>
              </w:rPr>
              <w:t xml:space="preserve">”, </w:t>
            </w:r>
            <w:r w:rsidR="00564EA1" w:rsidRPr="005A1EBF">
              <w:rPr>
                <w:rFonts w:ascii="Times New Roman" w:hAnsi="Times New Roman"/>
                <w:i/>
                <w:iCs/>
              </w:rPr>
              <w:t>Międzynarodowa Socjalno</w:t>
            </w:r>
            <w:r w:rsidR="000C2AA7" w:rsidRPr="005A1EBF">
              <w:rPr>
                <w:rFonts w:ascii="Times New Roman" w:hAnsi="Times New Roman"/>
                <w:i/>
                <w:iCs/>
              </w:rPr>
              <w:t>-</w:t>
            </w:r>
            <w:r w:rsidR="000C2AA7">
              <w:rPr>
                <w:rFonts w:ascii="Times New Roman" w:hAnsi="Times New Roman"/>
                <w:i/>
                <w:iCs/>
              </w:rPr>
              <w:t>R</w:t>
            </w:r>
            <w:r w:rsidR="00564EA1" w:rsidRPr="005A1EBF">
              <w:rPr>
                <w:rFonts w:ascii="Times New Roman" w:hAnsi="Times New Roman"/>
                <w:i/>
                <w:iCs/>
              </w:rPr>
              <w:t>ewolucyjna Partia Proletariat</w:t>
            </w:r>
            <w:r w:rsidR="00564EA1" w:rsidRPr="00081895">
              <w:rPr>
                <w:rFonts w:ascii="Times New Roman" w:hAnsi="Times New Roman"/>
              </w:rPr>
              <w:t xml:space="preserve">, </w:t>
            </w:r>
            <w:r w:rsidR="00E33C5C" w:rsidRPr="005A1EBF">
              <w:rPr>
                <w:rFonts w:ascii="Times New Roman" w:hAnsi="Times New Roman"/>
                <w:i/>
                <w:iCs/>
              </w:rPr>
              <w:t>Polska Partia Socjalno</w:t>
            </w:r>
            <w:r w:rsidR="000C2AA7" w:rsidRPr="005A1EBF">
              <w:rPr>
                <w:rFonts w:ascii="Times New Roman" w:hAnsi="Times New Roman"/>
                <w:i/>
                <w:iCs/>
              </w:rPr>
              <w:t>-D</w:t>
            </w:r>
            <w:r w:rsidR="00E33C5C" w:rsidRPr="005A1EBF">
              <w:rPr>
                <w:rFonts w:ascii="Times New Roman" w:hAnsi="Times New Roman"/>
                <w:i/>
                <w:iCs/>
              </w:rPr>
              <w:t>emokratyczna</w:t>
            </w:r>
            <w:r w:rsidR="00E33C5C" w:rsidRPr="005A1EBF">
              <w:rPr>
                <w:rFonts w:ascii="Times New Roman" w:hAnsi="Times New Roman"/>
                <w:i/>
                <w:iCs/>
              </w:rPr>
              <w:br/>
              <w:t>Galicji i Śląska Cieszyńskiego</w:t>
            </w:r>
            <w:r w:rsidR="00E33C5C" w:rsidRPr="00081895">
              <w:rPr>
                <w:rFonts w:ascii="Times New Roman" w:hAnsi="Times New Roman"/>
              </w:rPr>
              <w:t xml:space="preserve"> (</w:t>
            </w:r>
            <w:r w:rsidR="00E33C5C" w:rsidRPr="005A1EBF">
              <w:rPr>
                <w:rFonts w:ascii="Times New Roman" w:hAnsi="Times New Roman"/>
                <w:bCs/>
                <w:i/>
                <w:iCs/>
              </w:rPr>
              <w:t>PPSD</w:t>
            </w:r>
            <w:r w:rsidR="00E33C5C" w:rsidRPr="00081895">
              <w:rPr>
                <w:rFonts w:ascii="Times New Roman" w:hAnsi="Times New Roman"/>
              </w:rPr>
              <w:t xml:space="preserve">), </w:t>
            </w:r>
            <w:r w:rsidR="00E33C5C" w:rsidRPr="005A1EBF">
              <w:rPr>
                <w:rFonts w:ascii="Times New Roman" w:hAnsi="Times New Roman"/>
                <w:bCs/>
                <w:i/>
                <w:iCs/>
              </w:rPr>
              <w:t>PPS zaboru pruskiego</w:t>
            </w:r>
            <w:r w:rsidR="00E33C5C" w:rsidRPr="00081895">
              <w:rPr>
                <w:rFonts w:ascii="Times New Roman" w:hAnsi="Times New Roman"/>
                <w:bCs/>
              </w:rPr>
              <w:t xml:space="preserve">, </w:t>
            </w:r>
            <w:r w:rsidR="00286D20" w:rsidRPr="005A1EBF">
              <w:rPr>
                <w:rFonts w:ascii="Times New Roman" w:hAnsi="Times New Roman"/>
                <w:bCs/>
                <w:i/>
                <w:iCs/>
              </w:rPr>
              <w:t>SDKPiL</w:t>
            </w:r>
            <w:r w:rsidR="00286D20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EB1A39" w:rsidRPr="005A1EBF">
              <w:rPr>
                <w:rFonts w:ascii="Times New Roman" w:hAnsi="Times New Roman"/>
                <w:bCs/>
                <w:i/>
                <w:iCs/>
              </w:rPr>
              <w:t>narodowa demokracja</w:t>
            </w:r>
            <w:r w:rsidR="00EB1A39" w:rsidRPr="00081895">
              <w:rPr>
                <w:rFonts w:ascii="Times New Roman" w:hAnsi="Times New Roman"/>
                <w:bCs/>
              </w:rPr>
              <w:t xml:space="preserve"> </w:t>
            </w:r>
            <w:r w:rsidR="000C2AA7">
              <w:rPr>
                <w:rFonts w:ascii="Times New Roman" w:hAnsi="Times New Roman"/>
              </w:rPr>
              <w:t>(</w:t>
            </w:r>
            <w:r w:rsidR="00EB1A39" w:rsidRPr="005A1EBF">
              <w:rPr>
                <w:rFonts w:ascii="Times New Roman" w:hAnsi="Times New Roman"/>
                <w:bCs/>
                <w:i/>
                <w:iCs/>
              </w:rPr>
              <w:t>endecja</w:t>
            </w:r>
            <w:r w:rsidR="000C2AA7">
              <w:rPr>
                <w:rFonts w:ascii="Times New Roman" w:hAnsi="Times New Roman"/>
                <w:bCs/>
              </w:rPr>
              <w:t>)</w:t>
            </w:r>
            <w:r w:rsidR="00EB1A39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775A2" w:rsidRPr="005A1EBF">
              <w:rPr>
                <w:rFonts w:ascii="Times New Roman" w:hAnsi="Times New Roman"/>
                <w:i/>
                <w:iCs/>
              </w:rPr>
              <w:t>r</w:t>
            </w:r>
            <w:r w:rsidR="00D11E99" w:rsidRPr="005A1EBF">
              <w:rPr>
                <w:rFonts w:ascii="Times New Roman" w:hAnsi="Times New Roman"/>
                <w:i/>
                <w:iCs/>
              </w:rPr>
              <w:t>ewolucja 1905</w:t>
            </w:r>
            <w:r w:rsidR="00D93842" w:rsidRPr="005A1EBF">
              <w:rPr>
                <w:rFonts w:ascii="Times New Roman" w:hAnsi="Times New Roman"/>
                <w:i/>
                <w:iCs/>
              </w:rPr>
              <w:t>–</w:t>
            </w:r>
            <w:r w:rsidR="00D11E99" w:rsidRPr="005A1EBF">
              <w:rPr>
                <w:rFonts w:ascii="Times New Roman" w:hAnsi="Times New Roman"/>
                <w:i/>
                <w:iCs/>
              </w:rPr>
              <w:t>1907 r.,</w:t>
            </w:r>
            <w:r w:rsidR="006944C7" w:rsidRPr="00081895">
              <w:rPr>
                <w:rFonts w:ascii="Times New Roman" w:hAnsi="Times New Roman"/>
              </w:rPr>
              <w:t xml:space="preserve"> </w:t>
            </w:r>
            <w:r w:rsidR="006944C7" w:rsidRPr="005A1EBF">
              <w:rPr>
                <w:rFonts w:ascii="Times New Roman" w:hAnsi="Times New Roman"/>
                <w:i/>
                <w:iCs/>
              </w:rPr>
              <w:t>Organizacja Bojowa</w:t>
            </w:r>
            <w:r w:rsidR="003645C3">
              <w:rPr>
                <w:rFonts w:ascii="Times New Roman" w:hAnsi="Times New Roman"/>
              </w:rPr>
              <w:t>.</w:t>
            </w:r>
          </w:p>
          <w:p w:rsidR="00CD3B23" w:rsidRPr="00081895" w:rsidRDefault="00CD3B23" w:rsidP="006944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33D3E" w:rsidRPr="00081895" w:rsidRDefault="00C33D3E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porównuje cele działań ruchu ludowego, socjalistycznego i narodowego</w:t>
            </w:r>
            <w:r w:rsidR="003645C3">
              <w:rPr>
                <w:sz w:val="22"/>
              </w:rPr>
              <w:t>;</w:t>
            </w:r>
          </w:p>
          <w:p w:rsidR="00C33D3E" w:rsidRPr="00081895" w:rsidRDefault="009A0BBE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wyjaśnia, jakie najważniejsze zmiany zaszły w społeczeństwie polskim w 2. połowie XIX wieku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9230B0" w:rsidRPr="00081895" w:rsidRDefault="00E4642D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 xml:space="preserve">– </w:t>
            </w:r>
            <w:r w:rsidR="00035CE4" w:rsidRPr="00081895">
              <w:rPr>
                <w:sz w:val="22"/>
              </w:rPr>
              <w:t>porównuje programy polityczne ruchu narodowego, socjalistycznego</w:t>
            </w:r>
          </w:p>
          <w:p w:rsidR="009A0BBE" w:rsidRPr="00081895" w:rsidRDefault="00035CE4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 i ludowego</w:t>
            </w:r>
            <w:r w:rsidR="003645C3">
              <w:rPr>
                <w:sz w:val="22"/>
              </w:rPr>
              <w:t>;</w:t>
            </w:r>
          </w:p>
          <w:p w:rsidR="00E4642D" w:rsidRPr="00081895" w:rsidRDefault="009A0BBE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charakteryzuje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główne zmiany społeczne na ziemiach polskich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6944C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</w:t>
            </w:r>
            <w:r w:rsidR="00E77497" w:rsidRPr="00081895">
              <w:rPr>
                <w:sz w:val="22"/>
              </w:rPr>
              <w:t xml:space="preserve"> uzasadnia polityczną rolę, jaką odegrały wydarzenia rewolucji 1905</w:t>
            </w:r>
            <w:r w:rsidR="00D93842">
              <w:rPr>
                <w:sz w:val="22"/>
              </w:rPr>
              <w:t>–</w:t>
            </w:r>
            <w:r w:rsidR="00E77497" w:rsidRPr="00081895">
              <w:rPr>
                <w:sz w:val="22"/>
              </w:rPr>
              <w:t>1907 roku</w:t>
            </w:r>
            <w:r w:rsidR="003645C3">
              <w:rPr>
                <w:sz w:val="22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Świat w epoce industrializacji i imperiów kolonialnych</w:t>
            </w:r>
          </w:p>
          <w:p w:rsidR="00E4642D" w:rsidRPr="00081895" w:rsidRDefault="00E4642D" w:rsidP="00E4642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4642D" w:rsidRPr="00081895" w:rsidRDefault="00E4642D" w:rsidP="008861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B00D31" w:rsidRPr="005A1EBF">
              <w:rPr>
                <w:rFonts w:ascii="Times New Roman" w:hAnsi="Times New Roman"/>
                <w:i/>
                <w:iCs/>
              </w:rPr>
              <w:t>rewolucja przemysłowa</w:t>
            </w:r>
            <w:r w:rsidR="005173B2" w:rsidRPr="00081895">
              <w:rPr>
                <w:rFonts w:ascii="Times New Roman" w:hAnsi="Times New Roman"/>
              </w:rPr>
              <w:t xml:space="preserve">, </w:t>
            </w:r>
            <w:r w:rsidR="005173B2" w:rsidRPr="005A1EBF">
              <w:rPr>
                <w:rFonts w:ascii="Times New Roman" w:hAnsi="Times New Roman"/>
                <w:i/>
                <w:iCs/>
              </w:rPr>
              <w:t>lampa naftowa</w:t>
            </w:r>
            <w:r w:rsidR="005173B2" w:rsidRPr="00081895">
              <w:rPr>
                <w:rFonts w:ascii="Times New Roman" w:hAnsi="Times New Roman"/>
              </w:rPr>
              <w:t xml:space="preserve">, </w:t>
            </w:r>
            <w:r w:rsidR="006F10C5" w:rsidRPr="005A1EBF">
              <w:rPr>
                <w:rFonts w:ascii="Times New Roman" w:hAnsi="Times New Roman"/>
                <w:i/>
                <w:iCs/>
              </w:rPr>
              <w:t>konserwa</w:t>
            </w:r>
            <w:r w:rsidR="006F10C5" w:rsidRPr="00081895">
              <w:rPr>
                <w:rFonts w:ascii="Times New Roman" w:hAnsi="Times New Roman"/>
              </w:rPr>
              <w:t xml:space="preserve">, </w:t>
            </w:r>
            <w:r w:rsidR="00530D86" w:rsidRPr="005A1EBF">
              <w:rPr>
                <w:rFonts w:ascii="Times New Roman" w:hAnsi="Times New Roman"/>
                <w:i/>
                <w:iCs/>
              </w:rPr>
              <w:t>ekspansja kolonialna</w:t>
            </w:r>
            <w:r w:rsidR="00530D86" w:rsidRPr="00081895">
              <w:rPr>
                <w:rFonts w:ascii="Times New Roman" w:hAnsi="Times New Roman"/>
              </w:rPr>
              <w:t xml:space="preserve">, </w:t>
            </w:r>
            <w:r w:rsidR="009E0EB9" w:rsidRPr="005A1EBF">
              <w:rPr>
                <w:rFonts w:ascii="Times New Roman" w:hAnsi="Times New Roman"/>
                <w:i/>
                <w:iCs/>
              </w:rPr>
              <w:t>imperium kolonialne</w:t>
            </w:r>
            <w:r w:rsidR="009E0EB9" w:rsidRPr="00081895">
              <w:rPr>
                <w:rFonts w:ascii="Times New Roman" w:hAnsi="Times New Roman"/>
              </w:rPr>
              <w:t xml:space="preserve">, </w:t>
            </w:r>
            <w:r w:rsidR="005121DA" w:rsidRPr="005A1EBF">
              <w:rPr>
                <w:rFonts w:ascii="Times New Roman" w:hAnsi="Times New Roman"/>
                <w:i/>
                <w:iCs/>
              </w:rPr>
              <w:t>dominium</w:t>
            </w:r>
            <w:r w:rsidR="00B775A2">
              <w:rPr>
                <w:rFonts w:ascii="Times New Roman" w:hAnsi="Times New Roman"/>
              </w:rPr>
              <w:t>,</w:t>
            </w:r>
            <w:r w:rsidR="005121DA" w:rsidRPr="00081895">
              <w:rPr>
                <w:rFonts w:ascii="Times New Roman" w:hAnsi="Times New Roman"/>
              </w:rPr>
              <w:t xml:space="preserve"> </w:t>
            </w:r>
            <w:r w:rsidR="005121DA" w:rsidRPr="005A1EBF">
              <w:rPr>
                <w:rFonts w:ascii="Times New Roman" w:hAnsi="Times New Roman"/>
                <w:i/>
                <w:iCs/>
              </w:rPr>
              <w:t>protektorat</w:t>
            </w:r>
            <w:r w:rsidR="005121DA" w:rsidRPr="00081895">
              <w:rPr>
                <w:rFonts w:ascii="Times New Roman" w:hAnsi="Times New Roman"/>
              </w:rPr>
              <w:t xml:space="preserve">, </w:t>
            </w:r>
            <w:r w:rsidR="007A2893" w:rsidRPr="005A1EBF">
              <w:rPr>
                <w:rFonts w:ascii="Times New Roman" w:hAnsi="Times New Roman"/>
                <w:i/>
                <w:iCs/>
              </w:rPr>
              <w:t>Kompania Wschodnioindyjska</w:t>
            </w:r>
            <w:r w:rsidR="007A2893" w:rsidRPr="00081895">
              <w:rPr>
                <w:rFonts w:ascii="Times New Roman" w:hAnsi="Times New Roman"/>
              </w:rPr>
              <w:t xml:space="preserve">, </w:t>
            </w:r>
            <w:r w:rsidR="00DC4836" w:rsidRPr="005A1EBF">
              <w:rPr>
                <w:rFonts w:ascii="Times New Roman" w:hAnsi="Times New Roman"/>
                <w:i/>
                <w:iCs/>
              </w:rPr>
              <w:t>Kanał Sueski</w:t>
            </w:r>
            <w:r w:rsidR="00DC4836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861A6" w:rsidRPr="005A1EBF">
              <w:rPr>
                <w:rFonts w:ascii="Times New Roman" w:hAnsi="Times New Roman"/>
                <w:i/>
                <w:iCs/>
              </w:rPr>
              <w:t>miejski tramwaj</w:t>
            </w:r>
            <w:r w:rsidR="008861A6" w:rsidRPr="00081895">
              <w:rPr>
                <w:rFonts w:ascii="Times New Roman" w:hAnsi="Times New Roman"/>
              </w:rPr>
              <w:t xml:space="preserve">, </w:t>
            </w:r>
            <w:r w:rsidR="008861A6" w:rsidRPr="005A1EBF">
              <w:rPr>
                <w:rFonts w:ascii="Times New Roman" w:hAnsi="Times New Roman"/>
                <w:i/>
                <w:iCs/>
              </w:rPr>
              <w:t>silnik</w:t>
            </w:r>
            <w:r w:rsidR="008861A6" w:rsidRPr="00081895">
              <w:rPr>
                <w:rFonts w:ascii="Times New Roman" w:hAnsi="Times New Roman"/>
              </w:rPr>
              <w:t xml:space="preserve"> </w:t>
            </w:r>
            <w:r w:rsidR="008861A6" w:rsidRPr="005A1EBF">
              <w:rPr>
                <w:rFonts w:ascii="Times New Roman" w:hAnsi="Times New Roman"/>
                <w:i/>
                <w:iCs/>
              </w:rPr>
              <w:t>spalinowy</w:t>
            </w:r>
            <w:r w:rsidR="003645C3" w:rsidRPr="005A1EBF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6D2E31" w:rsidRPr="005A1EBF">
              <w:rPr>
                <w:rFonts w:ascii="Times New Roman" w:hAnsi="Times New Roman"/>
                <w:i/>
                <w:iCs/>
              </w:rPr>
              <w:t>silnik parowy</w:t>
            </w:r>
            <w:r w:rsidR="006D2E31" w:rsidRPr="00081895">
              <w:rPr>
                <w:rFonts w:ascii="Times New Roman" w:hAnsi="Times New Roman"/>
              </w:rPr>
              <w:t>,</w:t>
            </w:r>
            <w:r w:rsidR="006D2E31" w:rsidRPr="005A1EBF">
              <w:rPr>
                <w:rFonts w:ascii="Times New Roman" w:hAnsi="Times New Roman"/>
                <w:i/>
                <w:iCs/>
              </w:rPr>
              <w:t xml:space="preserve"> turbina wodna</w:t>
            </w:r>
            <w:r w:rsidR="006D2E31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9230B0" w:rsidRPr="005A1EBF">
              <w:rPr>
                <w:rFonts w:ascii="Times New Roman" w:hAnsi="Times New Roman"/>
                <w:i/>
                <w:iCs/>
              </w:rPr>
              <w:t>powstanie bokserów</w:t>
            </w:r>
            <w:r w:rsidR="009230B0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14034" w:rsidRPr="005A1EBF">
              <w:rPr>
                <w:rFonts w:ascii="Times New Roman" w:hAnsi="Times New Roman"/>
                <w:bCs/>
                <w:i/>
                <w:iCs/>
              </w:rPr>
              <w:t>telegraf elektromagnetyczny</w:t>
            </w:r>
            <w:r w:rsidR="00B14034" w:rsidRPr="00081895">
              <w:rPr>
                <w:rFonts w:ascii="Times New Roman" w:hAnsi="Times New Roman"/>
                <w:bCs/>
              </w:rPr>
              <w:t>,</w:t>
            </w:r>
            <w:r w:rsidR="00B14034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E2506D" w:rsidRPr="005A1EBF">
              <w:rPr>
                <w:rFonts w:ascii="Times New Roman" w:hAnsi="Times New Roman"/>
                <w:bCs/>
                <w:i/>
                <w:iCs/>
              </w:rPr>
              <w:t>ideologia</w:t>
            </w:r>
            <w:r w:rsidR="00530D86" w:rsidRPr="00081895">
              <w:rPr>
                <w:rFonts w:ascii="Times New Roman" w:hAnsi="Times New Roman"/>
                <w:bCs/>
              </w:rPr>
              <w:t xml:space="preserve"> „</w:t>
            </w:r>
            <w:r w:rsidR="00530D86" w:rsidRPr="005A1EBF">
              <w:rPr>
                <w:rFonts w:ascii="Times New Roman" w:hAnsi="Times New Roman"/>
                <w:bCs/>
                <w:i/>
                <w:iCs/>
              </w:rPr>
              <w:t>misji białego człowieka</w:t>
            </w:r>
            <w:r w:rsidR="00530D86" w:rsidRPr="00081895">
              <w:rPr>
                <w:rFonts w:ascii="Times New Roman" w:hAnsi="Times New Roman"/>
                <w:bCs/>
              </w:rPr>
              <w:t xml:space="preserve">”, </w:t>
            </w:r>
            <w:r w:rsidR="007A2893" w:rsidRPr="005A1EBF">
              <w:rPr>
                <w:rFonts w:ascii="Times New Roman" w:hAnsi="Times New Roman"/>
                <w:bCs/>
                <w:i/>
                <w:iCs/>
              </w:rPr>
              <w:t>powstanie sipajów</w:t>
            </w:r>
            <w:r w:rsidR="007A2893" w:rsidRPr="00081895">
              <w:rPr>
                <w:rFonts w:ascii="Times New Roman" w:hAnsi="Times New Roman"/>
                <w:bCs/>
              </w:rPr>
              <w:t xml:space="preserve">, </w:t>
            </w:r>
            <w:r w:rsidR="00220924" w:rsidRPr="005A1EBF">
              <w:rPr>
                <w:rFonts w:ascii="Times New Roman" w:hAnsi="Times New Roman"/>
                <w:bCs/>
                <w:i/>
                <w:iCs/>
              </w:rPr>
              <w:t>wojny burskie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F7D8F" w:rsidRPr="00081895">
              <w:rPr>
                <w:rFonts w:ascii="Times New Roman" w:hAnsi="Times New Roman"/>
              </w:rPr>
              <w:t xml:space="preserve">wymienia najważniejsze kolonie, </w:t>
            </w:r>
            <w:r w:rsidR="00B775A2">
              <w:rPr>
                <w:rFonts w:ascii="Times New Roman" w:hAnsi="Times New Roman"/>
              </w:rPr>
              <w:t>które</w:t>
            </w:r>
            <w:r w:rsidR="00B775A2" w:rsidRPr="00081895">
              <w:rPr>
                <w:rFonts w:ascii="Times New Roman" w:hAnsi="Times New Roman"/>
              </w:rPr>
              <w:t xml:space="preserve"> </w:t>
            </w:r>
            <w:r w:rsidR="00BF7D8F" w:rsidRPr="00081895">
              <w:rPr>
                <w:rFonts w:ascii="Times New Roman" w:hAnsi="Times New Roman"/>
              </w:rPr>
              <w:t>posiadały państwa europejskie w XIX wieku</w:t>
            </w:r>
            <w:r w:rsidR="003645C3">
              <w:rPr>
                <w:rFonts w:ascii="Times New Roman" w:hAnsi="Times New Roman"/>
              </w:rPr>
              <w:t>.</w:t>
            </w:r>
          </w:p>
          <w:p w:rsidR="00771100" w:rsidRPr="00081895" w:rsidRDefault="00771100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7A68F5" w:rsidRPr="00081895" w:rsidRDefault="007A68F5" w:rsidP="00E4642D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charakteryzuje korzyści, jakie Europejczycy odnosili z posiadania kolonii</w:t>
            </w:r>
            <w:r w:rsidR="003645C3">
              <w:rPr>
                <w:sz w:val="22"/>
              </w:rPr>
              <w:t>;</w:t>
            </w:r>
            <w:r w:rsidRPr="00081895">
              <w:rPr>
                <w:sz w:val="22"/>
              </w:rPr>
              <w:t xml:space="preserve"> </w:t>
            </w:r>
            <w:r w:rsidR="00E4642D" w:rsidRPr="00081895">
              <w:rPr>
                <w:sz w:val="22"/>
              </w:rPr>
              <w:t xml:space="preserve">– </w:t>
            </w:r>
            <w:r w:rsidR="006A3D9F" w:rsidRPr="00081895">
              <w:rPr>
                <w:sz w:val="22"/>
              </w:rPr>
              <w:t>określa istotne następstwa ekspansji kolonialnej państw uprzemysłowionych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00D31" w:rsidRPr="00081895">
              <w:rPr>
                <w:rFonts w:ascii="Times New Roman" w:hAnsi="Times New Roman"/>
              </w:rPr>
              <w:t>charakteryzuje XIX</w:t>
            </w:r>
            <w:r w:rsidR="00B775A2">
              <w:rPr>
                <w:rFonts w:ascii="Times New Roman" w:hAnsi="Times New Roman"/>
              </w:rPr>
              <w:t>-</w:t>
            </w:r>
            <w:r w:rsidR="00B00D31" w:rsidRPr="00081895">
              <w:rPr>
                <w:rFonts w:ascii="Times New Roman" w:hAnsi="Times New Roman"/>
              </w:rPr>
              <w:t>wieczną cywilizację przemysłową</w:t>
            </w:r>
            <w:r w:rsidR="003645C3">
              <w:rPr>
                <w:rFonts w:ascii="Times New Roman" w:hAnsi="Times New Roman"/>
              </w:rPr>
              <w:t>;</w:t>
            </w:r>
          </w:p>
          <w:p w:rsidR="002C3D56" w:rsidRPr="00081895" w:rsidRDefault="00220924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ocenia metody eksploatacji kolonii przez państwa europejskie, Japonię </w:t>
            </w:r>
          </w:p>
          <w:p w:rsidR="00220924" w:rsidRPr="00081895" w:rsidRDefault="00220924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i Stany Zjednoczone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6F10C5" w:rsidRPr="00081895">
              <w:rPr>
                <w:sz w:val="22"/>
              </w:rPr>
              <w:t xml:space="preserve"> uzasadnia znaczenie wynalazków naukowych i technicznych dla rozwoju różnych dziedzin produkcji na przełomie</w:t>
            </w:r>
            <w:r w:rsidR="00B775A2">
              <w:rPr>
                <w:sz w:val="22"/>
              </w:rPr>
              <w:t xml:space="preserve"> wieków</w:t>
            </w:r>
            <w:r w:rsidR="006F10C5" w:rsidRPr="00081895">
              <w:rPr>
                <w:sz w:val="22"/>
              </w:rPr>
              <w:t xml:space="preserve"> XIX i XX</w:t>
            </w:r>
            <w:r w:rsidR="003645C3">
              <w:rPr>
                <w:sz w:val="22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  <w:vAlign w:val="center"/>
          </w:tcPr>
          <w:p w:rsidR="00E4642D" w:rsidRPr="00081895" w:rsidRDefault="00E4642D" w:rsidP="00E4642D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Sprawa polska w XIX wieku − lekcja powtórzeniowa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A24DF2">
        <w:tc>
          <w:tcPr>
            <w:tcW w:w="246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12.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Sprawa polska w XIX wieku –</w:t>
            </w: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A24DF2">
        <w:trPr>
          <w:trHeight w:val="431"/>
        </w:trPr>
        <w:tc>
          <w:tcPr>
            <w:tcW w:w="12724" w:type="dxa"/>
            <w:gridSpan w:val="6"/>
            <w:vAlign w:val="center"/>
          </w:tcPr>
          <w:p w:rsidR="00E4642D" w:rsidRPr="00081895" w:rsidRDefault="00E4642D" w:rsidP="00702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III.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(XI.) I wojna światowa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13.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Geneza i wybuch I wojny światowej</w:t>
            </w:r>
          </w:p>
        </w:tc>
        <w:tc>
          <w:tcPr>
            <w:tcW w:w="2053" w:type="dxa"/>
          </w:tcPr>
          <w:p w:rsidR="00E4642D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A52E65" w:rsidRPr="005A1EBF">
              <w:rPr>
                <w:rFonts w:ascii="Times New Roman" w:hAnsi="Times New Roman"/>
                <w:i/>
                <w:iCs/>
              </w:rPr>
              <w:t>wyścig zbrojeń</w:t>
            </w:r>
            <w:r w:rsidR="00A52E65" w:rsidRPr="00081895">
              <w:rPr>
                <w:rFonts w:ascii="Times New Roman" w:hAnsi="Times New Roman"/>
              </w:rPr>
              <w:t xml:space="preserve">, </w:t>
            </w:r>
            <w:r w:rsidR="00B775A2">
              <w:rPr>
                <w:rFonts w:ascii="Times New Roman" w:hAnsi="Times New Roman"/>
                <w:i/>
              </w:rPr>
              <w:t>t</w:t>
            </w:r>
            <w:r w:rsidR="00685A84" w:rsidRPr="005A1EBF">
              <w:rPr>
                <w:rFonts w:ascii="Times New Roman" w:hAnsi="Times New Roman"/>
                <w:i/>
              </w:rPr>
              <w:t>rójprzymierze</w:t>
            </w:r>
            <w:r w:rsidR="00685A84" w:rsidRPr="00081895">
              <w:rPr>
                <w:rFonts w:ascii="Times New Roman" w:hAnsi="Times New Roman"/>
              </w:rPr>
              <w:t xml:space="preserve">, </w:t>
            </w:r>
            <w:r w:rsidR="00B775A2">
              <w:rPr>
                <w:rFonts w:ascii="Times New Roman" w:hAnsi="Times New Roman"/>
                <w:i/>
              </w:rPr>
              <w:t>t</w:t>
            </w:r>
            <w:r w:rsidR="00685A84" w:rsidRPr="005A1EBF">
              <w:rPr>
                <w:rFonts w:ascii="Times New Roman" w:hAnsi="Times New Roman"/>
                <w:i/>
              </w:rPr>
              <w:t>rójporozumienie</w:t>
            </w:r>
            <w:r w:rsidR="00685A84" w:rsidRPr="00081895">
              <w:rPr>
                <w:rFonts w:ascii="Times New Roman" w:hAnsi="Times New Roman"/>
              </w:rPr>
              <w:t xml:space="preserve">, </w:t>
            </w:r>
            <w:r w:rsidR="00B775A2" w:rsidRPr="005A1EBF">
              <w:rPr>
                <w:rFonts w:ascii="Times New Roman" w:hAnsi="Times New Roman"/>
                <w:i/>
                <w:iCs/>
              </w:rPr>
              <w:t>k</w:t>
            </w:r>
            <w:r w:rsidR="001155AF" w:rsidRPr="005A1EBF">
              <w:rPr>
                <w:rFonts w:ascii="Times New Roman" w:hAnsi="Times New Roman"/>
                <w:i/>
                <w:iCs/>
              </w:rPr>
              <w:t>ocioł bałkański</w:t>
            </w:r>
            <w:r w:rsidR="001155AF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1155AF" w:rsidRPr="005A1EBF">
              <w:rPr>
                <w:rFonts w:ascii="Times New Roman" w:hAnsi="Times New Roman"/>
                <w:i/>
              </w:rPr>
              <w:t>państwa centralne</w:t>
            </w:r>
            <w:r w:rsidR="001155AF" w:rsidRPr="00081895">
              <w:rPr>
                <w:rFonts w:ascii="Times New Roman" w:hAnsi="Times New Roman"/>
              </w:rPr>
              <w:t xml:space="preserve">, </w:t>
            </w:r>
            <w:r w:rsidR="001155AF" w:rsidRPr="005A1EBF">
              <w:rPr>
                <w:rFonts w:ascii="Times New Roman" w:hAnsi="Times New Roman"/>
                <w:i/>
              </w:rPr>
              <w:t>ententa</w:t>
            </w:r>
            <w:r w:rsidR="001155AF" w:rsidRPr="00081895">
              <w:rPr>
                <w:rFonts w:ascii="Times New Roman" w:hAnsi="Times New Roman"/>
                <w:iCs/>
              </w:rPr>
              <w:t>,</w:t>
            </w:r>
            <w:r w:rsidR="00463206">
              <w:rPr>
                <w:rFonts w:ascii="Times New Roman" w:hAnsi="Times New Roman"/>
                <w:iCs/>
              </w:rPr>
              <w:t xml:space="preserve"> </w:t>
            </w:r>
            <w:r w:rsidR="001155AF" w:rsidRPr="005A1EBF">
              <w:rPr>
                <w:rFonts w:ascii="Times New Roman" w:hAnsi="Times New Roman"/>
                <w:bCs/>
                <w:i/>
                <w:iCs/>
              </w:rPr>
              <w:t>ultimatum</w:t>
            </w:r>
            <w:r w:rsidR="001155AF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FC4EE7" w:rsidRPr="005A1EBF">
              <w:rPr>
                <w:rFonts w:ascii="Times New Roman" w:hAnsi="Times New Roman"/>
                <w:bCs/>
                <w:i/>
                <w:iCs/>
              </w:rPr>
              <w:t>plan wojny</w:t>
            </w:r>
            <w:r w:rsidR="00FC4EE7" w:rsidRPr="005A1EBF">
              <w:rPr>
                <w:rFonts w:ascii="Times New Roman" w:hAnsi="Times New Roman"/>
                <w:i/>
                <w:iCs/>
              </w:rPr>
              <w:br/>
            </w:r>
            <w:r w:rsidR="00FC4EE7" w:rsidRPr="005A1EBF">
              <w:rPr>
                <w:rFonts w:ascii="Times New Roman" w:hAnsi="Times New Roman"/>
                <w:bCs/>
                <w:i/>
                <w:iCs/>
              </w:rPr>
              <w:t>błyskawicznej</w:t>
            </w:r>
            <w:r w:rsidR="00FC4EE7" w:rsidRPr="00081895">
              <w:rPr>
                <w:rFonts w:ascii="Times New Roman" w:hAnsi="Times New Roman"/>
                <w:bCs/>
              </w:rPr>
              <w:t xml:space="preserve">, </w:t>
            </w:r>
            <w:r w:rsidR="007E7003" w:rsidRPr="005A1EBF">
              <w:rPr>
                <w:rFonts w:ascii="Times New Roman" w:hAnsi="Times New Roman"/>
                <w:bCs/>
                <w:i/>
                <w:iCs/>
              </w:rPr>
              <w:t>kontrofensywa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02BA5" w:rsidRPr="005A1EBF">
              <w:rPr>
                <w:rFonts w:ascii="Times New Roman" w:hAnsi="Times New Roman"/>
                <w:i/>
                <w:iCs/>
              </w:rPr>
              <w:t>U</w:t>
            </w:r>
            <w:r w:rsidR="00B775A2">
              <w:rPr>
                <w:rFonts w:ascii="Times New Roman" w:hAnsi="Times New Roman"/>
                <w:i/>
                <w:iCs/>
              </w:rPr>
              <w:t>-</w:t>
            </w:r>
            <w:r w:rsidR="00702BA5" w:rsidRPr="005A1EBF">
              <w:rPr>
                <w:rFonts w:ascii="Times New Roman" w:hAnsi="Times New Roman"/>
                <w:i/>
                <w:iCs/>
              </w:rPr>
              <w:t>Boot</w:t>
            </w:r>
            <w:r w:rsidR="00702BA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02BA5" w:rsidRPr="005A1EBF">
              <w:rPr>
                <w:rFonts w:ascii="Times New Roman" w:hAnsi="Times New Roman"/>
                <w:i/>
                <w:iCs/>
              </w:rPr>
              <w:t>I wojna bałkańska</w:t>
            </w:r>
            <w:r w:rsidR="00702BA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02BA5" w:rsidRPr="005A1EBF">
              <w:rPr>
                <w:rFonts w:ascii="Times New Roman" w:hAnsi="Times New Roman"/>
                <w:i/>
                <w:iCs/>
              </w:rPr>
              <w:t>II wojna bałkańska</w:t>
            </w:r>
            <w:r w:rsidR="00702BA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628D8" w:rsidRPr="005A1EBF">
              <w:rPr>
                <w:rFonts w:ascii="Times New Roman" w:hAnsi="Times New Roman"/>
                <w:i/>
                <w:iCs/>
              </w:rPr>
              <w:t>plan</w:t>
            </w:r>
            <w:r w:rsidR="0090359A" w:rsidRPr="005A1EBF">
              <w:rPr>
                <w:rFonts w:ascii="Times New Roman" w:hAnsi="Times New Roman"/>
                <w:i/>
                <w:iCs/>
              </w:rPr>
              <w:t xml:space="preserve"> Schli</w:t>
            </w:r>
            <w:r w:rsidR="00B775A2" w:rsidRPr="005A1EBF">
              <w:rPr>
                <w:rFonts w:ascii="Times New Roman" w:hAnsi="Times New Roman"/>
                <w:i/>
                <w:iCs/>
              </w:rPr>
              <w:t>e</w:t>
            </w:r>
            <w:r w:rsidR="0090359A" w:rsidRPr="005A1EBF">
              <w:rPr>
                <w:rFonts w:ascii="Times New Roman" w:hAnsi="Times New Roman"/>
                <w:i/>
                <w:iCs/>
              </w:rPr>
              <w:t>ffena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D424CE">
            <w:pPr>
              <w:pStyle w:val="Cwiczenie"/>
              <w:spacing w:line="240" w:lineRule="auto"/>
              <w:jc w:val="both"/>
              <w:rPr>
                <w:rStyle w:val="Italic"/>
                <w:color w:val="auto"/>
                <w:sz w:val="22"/>
              </w:rPr>
            </w:pPr>
            <w:r w:rsidRPr="00081895">
              <w:rPr>
                <w:color w:val="auto"/>
                <w:sz w:val="22"/>
              </w:rPr>
              <w:t>– przedstawia</w:t>
            </w:r>
            <w:r w:rsidRPr="00081895">
              <w:rPr>
                <w:rStyle w:val="Odwoaniedokomentarza"/>
                <w:color w:val="auto"/>
                <w:sz w:val="22"/>
                <w:szCs w:val="22"/>
              </w:rPr>
              <w:t xml:space="preserve"> </w:t>
            </w:r>
            <w:r w:rsidR="00D424CE" w:rsidRPr="00081895">
              <w:rPr>
                <w:rStyle w:val="Odwoaniedokomentarza"/>
                <w:color w:val="auto"/>
                <w:sz w:val="22"/>
                <w:szCs w:val="22"/>
              </w:rPr>
              <w:t xml:space="preserve">na mapie </w:t>
            </w:r>
            <w:r w:rsidRPr="00081895">
              <w:rPr>
                <w:rStyle w:val="Italic"/>
                <w:i w:val="0"/>
                <w:color w:val="auto"/>
                <w:sz w:val="22"/>
              </w:rPr>
              <w:t xml:space="preserve">terytoria </w:t>
            </w:r>
            <w:r w:rsidR="00D424CE" w:rsidRPr="00081895">
              <w:rPr>
                <w:rStyle w:val="Italic"/>
                <w:i w:val="0"/>
                <w:color w:val="auto"/>
                <w:sz w:val="22"/>
              </w:rPr>
              <w:t xml:space="preserve">państw wchodzących w skład </w:t>
            </w:r>
            <w:r w:rsidR="00B775A2">
              <w:rPr>
                <w:rStyle w:val="Italic"/>
                <w:i w:val="0"/>
                <w:color w:val="auto"/>
                <w:sz w:val="22"/>
              </w:rPr>
              <w:t>t</w:t>
            </w:r>
            <w:r w:rsidR="00D424CE" w:rsidRPr="00081895">
              <w:rPr>
                <w:rStyle w:val="Italic"/>
                <w:i w:val="0"/>
                <w:color w:val="auto"/>
                <w:sz w:val="22"/>
              </w:rPr>
              <w:t xml:space="preserve">rójprzymierza i </w:t>
            </w:r>
            <w:r w:rsidR="00B775A2">
              <w:rPr>
                <w:rStyle w:val="Italic"/>
                <w:i w:val="0"/>
                <w:color w:val="auto"/>
                <w:sz w:val="22"/>
              </w:rPr>
              <w:t>t</w:t>
            </w:r>
            <w:r w:rsidR="00D424CE" w:rsidRPr="00081895">
              <w:rPr>
                <w:rStyle w:val="Italic"/>
                <w:i w:val="0"/>
                <w:color w:val="auto"/>
                <w:sz w:val="22"/>
              </w:rPr>
              <w:t>rójporozumienia</w:t>
            </w:r>
            <w:r w:rsidR="003645C3">
              <w:rPr>
                <w:rStyle w:val="Italic"/>
                <w:i w:val="0"/>
                <w:color w:val="auto"/>
                <w:sz w:val="22"/>
              </w:rPr>
              <w:t>.</w:t>
            </w:r>
          </w:p>
          <w:p w:rsidR="00E4642D" w:rsidRPr="00081895" w:rsidRDefault="00E4642D" w:rsidP="00D424CE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052" w:type="dxa"/>
          </w:tcPr>
          <w:p w:rsidR="003628D8" w:rsidRPr="00081895" w:rsidRDefault="003628D8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przedstawia pośrednie i bezpośrednie przyczyny wybuchu I wojny światowej</w:t>
            </w:r>
            <w:r w:rsidR="003645C3">
              <w:rPr>
                <w:rFonts w:ascii="Times New Roman" w:hAnsi="Times New Roman"/>
              </w:rPr>
              <w:t>;</w:t>
            </w:r>
          </w:p>
          <w:p w:rsidR="00A52E65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D424CE" w:rsidRPr="00081895">
              <w:rPr>
                <w:rFonts w:ascii="Times New Roman" w:hAnsi="Times New Roman"/>
              </w:rPr>
              <w:t>charakteryzuje pierwsze walki na froncie zachodnim w 1914 roku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D424CE">
            <w:pPr>
              <w:spacing w:after="0" w:line="240" w:lineRule="auto"/>
              <w:contextualSpacing/>
              <w:jc w:val="both"/>
              <w:rPr>
                <w:rStyle w:val="Italic"/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Style w:val="Odwoaniedokomentarza"/>
                <w:rFonts w:ascii="Times New Roman" w:hAnsi="Times New Roman"/>
                <w:sz w:val="22"/>
                <w:szCs w:val="22"/>
              </w:rPr>
              <w:t>o</w:t>
            </w:r>
            <w:r w:rsidRPr="00081895">
              <w:rPr>
                <w:rStyle w:val="Italic"/>
                <w:rFonts w:ascii="Times New Roman" w:hAnsi="Times New Roman"/>
                <w:i w:val="0"/>
              </w:rPr>
              <w:t xml:space="preserve">cenia, jakie </w:t>
            </w:r>
            <w:r w:rsidR="00D424CE" w:rsidRPr="00081895">
              <w:rPr>
                <w:rStyle w:val="Italic"/>
                <w:rFonts w:ascii="Times New Roman" w:hAnsi="Times New Roman"/>
                <w:i w:val="0"/>
              </w:rPr>
              <w:t>skutki dla światowego pokoju niósł za sobą niekontrolowany wyścig zbrojeń</w:t>
            </w:r>
            <w:r w:rsidR="003645C3">
              <w:rPr>
                <w:rStyle w:val="Italic"/>
                <w:rFonts w:ascii="Times New Roman" w:hAnsi="Times New Roman"/>
                <w:i w:val="0"/>
              </w:rPr>
              <w:t>.</w:t>
            </w:r>
          </w:p>
          <w:p w:rsidR="00E4642D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A52E65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uzasadnia</w:t>
            </w:r>
            <w:r w:rsidR="00A52E65" w:rsidRPr="00081895">
              <w:rPr>
                <w:rFonts w:ascii="Times New Roman" w:hAnsi="Times New Roman"/>
              </w:rPr>
              <w:t>, dlaczego nie powiódł się niemiecki plan wojny błyskawicznej na froncie zachodnim</w:t>
            </w:r>
            <w:r w:rsidR="003645C3">
              <w:rPr>
                <w:rFonts w:ascii="Times New Roman" w:hAnsi="Times New Roman"/>
              </w:rPr>
              <w:t>.</w:t>
            </w:r>
          </w:p>
          <w:p w:rsidR="00E4642D" w:rsidRPr="00081895" w:rsidRDefault="00E4642D" w:rsidP="00D424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14.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Charakter i przebieg I wojny światowej do 1917 r.</w:t>
            </w:r>
          </w:p>
        </w:tc>
        <w:tc>
          <w:tcPr>
            <w:tcW w:w="2053" w:type="dxa"/>
          </w:tcPr>
          <w:p w:rsidR="00F52185" w:rsidRPr="00081895" w:rsidRDefault="00E4642D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F01B3" w:rsidRPr="005A1EBF">
              <w:rPr>
                <w:rFonts w:ascii="Times New Roman" w:hAnsi="Times New Roman"/>
                <w:i/>
                <w:iCs/>
              </w:rPr>
              <w:t>wojna pozycyjna</w:t>
            </w:r>
            <w:r w:rsidR="005F01B3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F52185" w:rsidRPr="005A1EBF">
              <w:rPr>
                <w:rFonts w:ascii="Times New Roman" w:hAnsi="Times New Roman"/>
                <w:bCs/>
                <w:i/>
                <w:iCs/>
              </w:rPr>
              <w:t>karabiny maszynowe</w:t>
            </w:r>
            <w:r w:rsidR="00F52185" w:rsidRPr="00081895">
              <w:rPr>
                <w:rFonts w:ascii="Times New Roman" w:hAnsi="Times New Roman"/>
                <w:bCs/>
              </w:rPr>
              <w:t>,</w:t>
            </w:r>
            <w:r w:rsidR="00F52185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F52185" w:rsidRPr="005A1EBF">
              <w:rPr>
                <w:rFonts w:ascii="Times New Roman" w:hAnsi="Times New Roman"/>
                <w:i/>
                <w:iCs/>
              </w:rPr>
              <w:t>gazy bojowe</w:t>
            </w:r>
            <w:r w:rsidR="00F52185" w:rsidRPr="00081895">
              <w:rPr>
                <w:rFonts w:ascii="Times New Roman" w:hAnsi="Times New Roman"/>
              </w:rPr>
              <w:t xml:space="preserve">, </w:t>
            </w:r>
            <w:r w:rsidR="00F52185" w:rsidRPr="005A1EBF">
              <w:rPr>
                <w:rFonts w:ascii="Times New Roman" w:hAnsi="Times New Roman"/>
                <w:i/>
                <w:iCs/>
              </w:rPr>
              <w:t>wojna manewrowa</w:t>
            </w:r>
            <w:r w:rsidR="00F5218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F52185" w:rsidRPr="005A1EBF">
              <w:rPr>
                <w:rFonts w:ascii="Times New Roman" w:hAnsi="Times New Roman"/>
                <w:i/>
                <w:iCs/>
              </w:rPr>
              <w:t>państwo neutralne</w:t>
            </w:r>
            <w:r w:rsidR="00F52185" w:rsidRPr="00081895">
              <w:rPr>
                <w:rFonts w:ascii="Times New Roman" w:hAnsi="Times New Roman"/>
              </w:rPr>
              <w:t xml:space="preserve">, </w:t>
            </w:r>
            <w:r w:rsidR="007C70B7" w:rsidRPr="005A1EBF">
              <w:rPr>
                <w:rFonts w:ascii="Times New Roman" w:hAnsi="Times New Roman"/>
                <w:i/>
                <w:iCs/>
              </w:rPr>
              <w:t>konwój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F52185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mapy wymienia państwa neutralne w Europie w okresie I wojny światowej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62942" w:rsidRPr="005A1EBF">
              <w:rPr>
                <w:rFonts w:ascii="Times New Roman" w:hAnsi="Times New Roman"/>
                <w:i/>
                <w:iCs/>
              </w:rPr>
              <w:t>system okopów</w:t>
            </w:r>
            <w:r w:rsidR="00862942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62942" w:rsidRPr="005A1EBF">
              <w:rPr>
                <w:rFonts w:ascii="Times New Roman" w:hAnsi="Times New Roman"/>
                <w:bCs/>
                <w:i/>
                <w:iCs/>
              </w:rPr>
              <w:t>ciężka artyleria</w:t>
            </w:r>
            <w:r w:rsidR="00862942" w:rsidRPr="00081895">
              <w:rPr>
                <w:rFonts w:ascii="Times New Roman" w:hAnsi="Times New Roman"/>
                <w:bCs/>
              </w:rPr>
              <w:t xml:space="preserve">, </w:t>
            </w:r>
            <w:r w:rsidR="00F52185" w:rsidRPr="005A1EBF">
              <w:rPr>
                <w:rFonts w:ascii="Times New Roman" w:hAnsi="Times New Roman"/>
                <w:bCs/>
                <w:i/>
                <w:iCs/>
              </w:rPr>
              <w:t>maski przeciwgazowe</w:t>
            </w:r>
            <w:r w:rsidR="00F52185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844C7D" w:rsidRPr="005A1EBF">
              <w:rPr>
                <w:rFonts w:ascii="Times New Roman" w:hAnsi="Times New Roman"/>
                <w:bCs/>
                <w:i/>
                <w:iCs/>
              </w:rPr>
              <w:t>nieograniczona wojna</w:t>
            </w:r>
            <w:r w:rsidR="00844C7D" w:rsidRPr="005A1E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44C7D" w:rsidRPr="005A1EBF">
              <w:rPr>
                <w:rFonts w:ascii="Times New Roman" w:hAnsi="Times New Roman"/>
                <w:i/>
                <w:iCs/>
              </w:rPr>
              <w:t>podwodna</w:t>
            </w:r>
            <w:r w:rsidR="00844C7D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C70B7" w:rsidRPr="00081895">
              <w:rPr>
                <w:rFonts w:ascii="Times New Roman" w:hAnsi="Times New Roman"/>
              </w:rPr>
              <w:t>„</w:t>
            </w:r>
            <w:r w:rsidR="007C70B7" w:rsidRPr="005A1EBF">
              <w:rPr>
                <w:rFonts w:ascii="Times New Roman" w:hAnsi="Times New Roman"/>
                <w:i/>
                <w:iCs/>
              </w:rPr>
              <w:t>Gruba Berta</w:t>
            </w:r>
            <w:r w:rsidR="007C70B7" w:rsidRPr="00081895">
              <w:rPr>
                <w:rFonts w:ascii="Times New Roman" w:hAnsi="Times New Roman"/>
              </w:rPr>
              <w:t>”,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C70B7" w:rsidRPr="005A1EBF">
              <w:rPr>
                <w:rFonts w:ascii="Times New Roman" w:hAnsi="Times New Roman"/>
                <w:i/>
                <w:iCs/>
              </w:rPr>
              <w:t>czołg Mark I</w:t>
            </w:r>
            <w:r w:rsidR="007C70B7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C70B7" w:rsidRPr="005A1EBF">
              <w:rPr>
                <w:rFonts w:ascii="Times New Roman" w:hAnsi="Times New Roman"/>
                <w:i/>
                <w:iCs/>
              </w:rPr>
              <w:t>samolot myśliwski</w:t>
            </w:r>
            <w:r w:rsidR="00463206" w:rsidRPr="005A1EBF">
              <w:rPr>
                <w:rFonts w:ascii="Times New Roman" w:hAnsi="Times New Roman"/>
                <w:i/>
                <w:iCs/>
              </w:rPr>
              <w:t xml:space="preserve"> </w:t>
            </w:r>
            <w:r w:rsidR="007C70B7" w:rsidRPr="005A1EBF">
              <w:rPr>
                <w:rFonts w:ascii="Times New Roman" w:hAnsi="Times New Roman"/>
                <w:i/>
                <w:iCs/>
              </w:rPr>
              <w:t>Fokker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7C70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="005F01B3" w:rsidRPr="00081895">
              <w:rPr>
                <w:sz w:val="22"/>
              </w:rPr>
              <w:t xml:space="preserve">opisuje charakter działań wojennych </w:t>
            </w:r>
            <w:r w:rsidR="005F01B3" w:rsidRPr="00081895">
              <w:rPr>
                <w:sz w:val="22"/>
              </w:rPr>
              <w:lastRenderedPageBreak/>
              <w:t>na różnych frontach I wojny światowej</w:t>
            </w:r>
            <w:r w:rsidR="003645C3">
              <w:rPr>
                <w:sz w:val="22"/>
              </w:rPr>
              <w:t>;</w:t>
            </w:r>
          </w:p>
          <w:p w:rsidR="00E4642D" w:rsidRPr="00081895" w:rsidRDefault="00E4642D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62942" w:rsidRPr="00081895">
              <w:rPr>
                <w:rFonts w:ascii="Times New Roman" w:hAnsi="Times New Roman"/>
              </w:rPr>
              <w:t>omawia przyczyny i konsekwencje przystąpienia Stanów Zjednoczonych do wojny</w:t>
            </w:r>
            <w:r w:rsidR="003645C3">
              <w:rPr>
                <w:rFonts w:ascii="Times New Roman" w:hAnsi="Times New Roman"/>
              </w:rPr>
              <w:t>.</w:t>
            </w:r>
          </w:p>
          <w:p w:rsidR="007C70B7" w:rsidRPr="00081895" w:rsidRDefault="007C70B7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5F01B3" w:rsidRPr="00081895" w:rsidRDefault="005F01B3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wyjaśnia, na czym polegała wojna pozycyjna i jakie konsekwencje miał fakt, że działania zbrojne w czasie I wojny światowej przybrały taki charakter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7C70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charakteryzuje</w:t>
            </w:r>
            <w:r w:rsidR="00463206">
              <w:rPr>
                <w:sz w:val="22"/>
              </w:rPr>
              <w:t xml:space="preserve"> </w:t>
            </w:r>
            <w:r w:rsidR="00B71731" w:rsidRPr="00081895">
              <w:rPr>
                <w:sz w:val="22"/>
              </w:rPr>
              <w:t xml:space="preserve">przebieg walk na frontach I wojny </w:t>
            </w:r>
            <w:r w:rsidR="00B71731" w:rsidRPr="00081895">
              <w:rPr>
                <w:sz w:val="22"/>
              </w:rPr>
              <w:lastRenderedPageBreak/>
              <w:t>światowej do 1917 roku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862942" w:rsidRPr="00081895" w:rsidRDefault="00862942" w:rsidP="007C70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na podstawie zamieszczonych źródeł historycznych (ilustracje i ich opisy) przedstawia warunki życia żołnierzy na froncie w czasie I wojny światowej</w:t>
            </w:r>
            <w:r w:rsidR="003645C3">
              <w:rPr>
                <w:sz w:val="22"/>
              </w:rPr>
              <w:t>;</w:t>
            </w:r>
          </w:p>
          <w:p w:rsidR="00E4642D" w:rsidRPr="00081895" w:rsidRDefault="007C70B7" w:rsidP="007C70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na podstawie wykresu wskazuje, jak </w:t>
            </w:r>
            <w:r w:rsidRPr="00081895">
              <w:rPr>
                <w:sz w:val="22"/>
              </w:rPr>
              <w:lastRenderedPageBreak/>
              <w:t>duże było zaangażowanie walczących stron w ten konflikt zbrojny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9C24CB" w:rsidRPr="00081895" w:rsidRDefault="009C24CB" w:rsidP="007C70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lastRenderedPageBreak/>
              <w:t>– analizuje i ocenia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okoliczności przystąpienia USA do wojny i ich rolę w I wojnie światowej</w:t>
            </w:r>
            <w:r w:rsidR="003645C3">
              <w:rPr>
                <w:sz w:val="22"/>
              </w:rPr>
              <w:t>;</w:t>
            </w:r>
          </w:p>
          <w:p w:rsidR="00E4642D" w:rsidRPr="00081895" w:rsidRDefault="00E4642D" w:rsidP="007C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99293A" w:rsidRPr="00081895">
              <w:rPr>
                <w:rFonts w:ascii="Times New Roman" w:hAnsi="Times New Roman"/>
              </w:rPr>
              <w:t>analizuje przyczyny wprowadzenia przez Niemców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99293A" w:rsidRPr="00081895">
              <w:rPr>
                <w:rFonts w:ascii="Times New Roman" w:hAnsi="Times New Roman"/>
                <w:bCs/>
              </w:rPr>
              <w:t>nieograniczonej wojny</w:t>
            </w:r>
            <w:r w:rsidR="0099293A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99293A" w:rsidRPr="00081895">
              <w:rPr>
                <w:rFonts w:ascii="Times New Roman" w:hAnsi="Times New Roman"/>
              </w:rPr>
              <w:t>podwodn</w:t>
            </w:r>
            <w:r w:rsidR="007B2583" w:rsidRPr="00081895">
              <w:rPr>
                <w:rFonts w:ascii="Times New Roman" w:hAnsi="Times New Roman"/>
              </w:rPr>
              <w:t>ej oraz ocenia ją</w:t>
            </w:r>
            <w:r w:rsidR="0099293A" w:rsidRPr="00081895">
              <w:rPr>
                <w:rFonts w:ascii="Times New Roman" w:hAnsi="Times New Roman"/>
              </w:rPr>
              <w:t xml:space="preserve"> z </w:t>
            </w:r>
            <w:r w:rsidR="0099293A" w:rsidRPr="00081895">
              <w:rPr>
                <w:rFonts w:ascii="Times New Roman" w:hAnsi="Times New Roman"/>
              </w:rPr>
              <w:lastRenderedPageBreak/>
              <w:t xml:space="preserve">punku </w:t>
            </w:r>
            <w:r w:rsidR="007B2583" w:rsidRPr="00081895">
              <w:rPr>
                <w:rFonts w:ascii="Times New Roman" w:hAnsi="Times New Roman"/>
              </w:rPr>
              <w:t xml:space="preserve">widzenia </w:t>
            </w:r>
            <w:r w:rsidR="0099293A" w:rsidRPr="00081895">
              <w:rPr>
                <w:rFonts w:ascii="Times New Roman" w:hAnsi="Times New Roman"/>
              </w:rPr>
              <w:t>moralności i prawa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Rewolucja w Rosji. Ostatni etap i bilans wojny</w:t>
            </w:r>
          </w:p>
        </w:tc>
        <w:tc>
          <w:tcPr>
            <w:tcW w:w="2053" w:type="dxa"/>
          </w:tcPr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1B4755" w:rsidRPr="005A1EBF">
              <w:rPr>
                <w:rFonts w:ascii="Times New Roman" w:hAnsi="Times New Roman"/>
                <w:i/>
                <w:iCs/>
              </w:rPr>
              <w:t>rewolucja lutowa</w:t>
            </w:r>
            <w:r w:rsidR="001B475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309E9" w:rsidRPr="005A1EBF">
              <w:rPr>
                <w:rFonts w:ascii="Times New Roman" w:hAnsi="Times New Roman"/>
                <w:bCs/>
                <w:i/>
                <w:iCs/>
              </w:rPr>
              <w:t>Piotrogrodzka Rada Delegatów Robotniczych i Żołnierskich</w:t>
            </w:r>
            <w:r w:rsidR="00A309E9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A309E9" w:rsidRPr="005A1EBF">
              <w:rPr>
                <w:rFonts w:ascii="Times New Roman" w:hAnsi="Times New Roman"/>
                <w:bCs/>
                <w:i/>
                <w:iCs/>
              </w:rPr>
              <w:t>Rząd Tymczasowy</w:t>
            </w:r>
            <w:r w:rsidR="00A309E9" w:rsidRPr="00081895">
              <w:rPr>
                <w:rFonts w:ascii="Times New Roman" w:hAnsi="Times New Roman"/>
                <w:bCs/>
              </w:rPr>
              <w:t xml:space="preserve">, </w:t>
            </w:r>
            <w:r w:rsidR="000044A2" w:rsidRPr="005A1EBF">
              <w:rPr>
                <w:rFonts w:ascii="Times New Roman" w:hAnsi="Times New Roman"/>
                <w:bCs/>
                <w:i/>
                <w:iCs/>
              </w:rPr>
              <w:t>bolszewicy</w:t>
            </w:r>
            <w:r w:rsidR="000044A2" w:rsidRPr="00081895">
              <w:rPr>
                <w:rFonts w:ascii="Times New Roman" w:hAnsi="Times New Roman"/>
                <w:bCs/>
              </w:rPr>
              <w:t>,</w:t>
            </w:r>
            <w:r w:rsidR="000044A2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8757AC" w:rsidRPr="005A1EBF">
              <w:rPr>
                <w:rFonts w:ascii="Times New Roman" w:hAnsi="Times New Roman"/>
                <w:bCs/>
                <w:i/>
                <w:iCs/>
              </w:rPr>
              <w:t>rewolucja październikowa</w:t>
            </w:r>
            <w:r w:rsidR="008757AC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E83C77" w:rsidRPr="005A1EBF">
              <w:rPr>
                <w:rFonts w:ascii="Times New Roman" w:hAnsi="Times New Roman"/>
                <w:bCs/>
                <w:i/>
                <w:iCs/>
              </w:rPr>
              <w:t>Dekret o ziemi</w:t>
            </w:r>
            <w:r w:rsidR="00E83C77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E83C77" w:rsidRPr="00081895">
              <w:rPr>
                <w:rFonts w:ascii="Times New Roman" w:hAnsi="Times New Roman"/>
                <w:bCs/>
              </w:rPr>
              <w:t>t</w:t>
            </w:r>
            <w:r w:rsidR="00E83C77" w:rsidRPr="005A1EBF">
              <w:rPr>
                <w:rFonts w:ascii="Times New Roman" w:hAnsi="Times New Roman"/>
                <w:bCs/>
                <w:i/>
                <w:iCs/>
              </w:rPr>
              <w:t>raktat pokojowy w Brześciu</w:t>
            </w:r>
            <w:r w:rsidR="00E83C77" w:rsidRPr="00081895">
              <w:rPr>
                <w:rFonts w:ascii="Times New Roman" w:hAnsi="Times New Roman"/>
                <w:bCs/>
              </w:rPr>
              <w:t xml:space="preserve">, </w:t>
            </w:r>
            <w:r w:rsidR="00E84512" w:rsidRPr="005A1EBF">
              <w:rPr>
                <w:rFonts w:ascii="Times New Roman" w:hAnsi="Times New Roman"/>
                <w:bCs/>
                <w:i/>
                <w:iCs/>
              </w:rPr>
              <w:t>terror</w:t>
            </w:r>
            <w:r w:rsidR="00E84512" w:rsidRPr="00081895">
              <w:rPr>
                <w:rFonts w:ascii="Times New Roman" w:hAnsi="Times New Roman"/>
                <w:bCs/>
              </w:rPr>
              <w:t xml:space="preserve">, </w:t>
            </w:r>
            <w:r w:rsidR="00E84512" w:rsidRPr="005A1EBF">
              <w:rPr>
                <w:rFonts w:ascii="Times New Roman" w:hAnsi="Times New Roman"/>
                <w:bCs/>
                <w:i/>
                <w:iCs/>
              </w:rPr>
              <w:t>Rosja Radziecka</w:t>
            </w:r>
            <w:r w:rsidR="00EE4327" w:rsidRPr="00081895">
              <w:rPr>
                <w:rFonts w:ascii="Times New Roman" w:hAnsi="Times New Roman"/>
                <w:bCs/>
              </w:rPr>
              <w:t xml:space="preserve">,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zawieszenie broni</w:t>
            </w:r>
            <w:r w:rsidR="00EE4327" w:rsidRPr="00081895">
              <w:rPr>
                <w:rFonts w:ascii="Times New Roman" w:hAnsi="Times New Roman"/>
                <w:bCs/>
              </w:rPr>
              <w:t xml:space="preserve">,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kapitulacja</w:t>
            </w:r>
            <w:r w:rsidR="00EE4327" w:rsidRPr="00081895">
              <w:rPr>
                <w:rFonts w:ascii="Times New Roman" w:hAnsi="Times New Roman"/>
                <w:bCs/>
              </w:rPr>
              <w:t xml:space="preserve">,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epidemia grypy</w:t>
            </w:r>
            <w:r w:rsidR="00EE4327" w:rsidRPr="00081895">
              <w:rPr>
                <w:rFonts w:ascii="Times New Roman" w:hAnsi="Times New Roman"/>
                <w:bCs/>
              </w:rPr>
              <w:t xml:space="preserve">,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bezrobocie</w:t>
            </w:r>
            <w:r w:rsidR="00EE4327" w:rsidRPr="00081895">
              <w:rPr>
                <w:rFonts w:ascii="Times New Roman" w:hAnsi="Times New Roman"/>
                <w:bCs/>
              </w:rPr>
              <w:t xml:space="preserve">,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pacyfizm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1B4755" w:rsidRPr="005A1EBF">
              <w:rPr>
                <w:rFonts w:ascii="Times New Roman" w:hAnsi="Times New Roman"/>
                <w:i/>
                <w:iCs/>
              </w:rPr>
              <w:t>strajki robotnicze</w:t>
            </w:r>
            <w:r w:rsidR="001B4755" w:rsidRPr="00081895">
              <w:rPr>
                <w:rFonts w:ascii="Times New Roman" w:hAnsi="Times New Roman"/>
              </w:rPr>
              <w:t xml:space="preserve">, </w:t>
            </w:r>
            <w:r w:rsidR="00A309E9" w:rsidRPr="005A1EBF">
              <w:rPr>
                <w:rFonts w:ascii="Times New Roman" w:hAnsi="Times New Roman"/>
                <w:i/>
                <w:iCs/>
              </w:rPr>
              <w:t>abdykacja cara</w:t>
            </w:r>
            <w:r w:rsidR="00A309E9" w:rsidRPr="00081895">
              <w:rPr>
                <w:rFonts w:ascii="Times New Roman" w:hAnsi="Times New Roman"/>
              </w:rPr>
              <w:t xml:space="preserve">, </w:t>
            </w:r>
            <w:r w:rsidR="00E07B99" w:rsidRPr="005A1EBF">
              <w:rPr>
                <w:rFonts w:ascii="Times New Roman" w:hAnsi="Times New Roman"/>
                <w:i/>
                <w:iCs/>
              </w:rPr>
              <w:t>dwuwładza</w:t>
            </w:r>
            <w:r w:rsidR="00E07B99" w:rsidRPr="00081895">
              <w:rPr>
                <w:rFonts w:ascii="Times New Roman" w:hAnsi="Times New Roman"/>
              </w:rPr>
              <w:t xml:space="preserve">, </w:t>
            </w:r>
            <w:r w:rsidR="00DE4444" w:rsidRPr="005A1EBF">
              <w:rPr>
                <w:rFonts w:ascii="Times New Roman" w:hAnsi="Times New Roman"/>
                <w:i/>
                <w:iCs/>
              </w:rPr>
              <w:t>G</w:t>
            </w:r>
            <w:r w:rsidR="008757AC" w:rsidRPr="005A1EBF">
              <w:rPr>
                <w:rFonts w:ascii="Times New Roman" w:hAnsi="Times New Roman"/>
                <w:i/>
                <w:iCs/>
              </w:rPr>
              <w:t>wardia Czerwona</w:t>
            </w:r>
            <w:r w:rsidR="008757AC" w:rsidRPr="00081895">
              <w:rPr>
                <w:rFonts w:ascii="Times New Roman" w:hAnsi="Times New Roman"/>
              </w:rPr>
              <w:t xml:space="preserve">, </w:t>
            </w:r>
            <w:r w:rsidR="008757AC" w:rsidRPr="005A1EBF">
              <w:rPr>
                <w:rFonts w:ascii="Times New Roman" w:hAnsi="Times New Roman"/>
                <w:i/>
                <w:iCs/>
              </w:rPr>
              <w:t>Pałac Zimowy</w:t>
            </w:r>
            <w:r w:rsidR="008757AC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E83C77" w:rsidRPr="005A1EBF">
              <w:rPr>
                <w:rFonts w:ascii="Times New Roman" w:hAnsi="Times New Roman"/>
                <w:i/>
                <w:iCs/>
              </w:rPr>
              <w:t>Czeka</w:t>
            </w:r>
            <w:r w:rsidR="00E83C77" w:rsidRPr="00081895">
              <w:rPr>
                <w:rFonts w:ascii="Times New Roman" w:hAnsi="Times New Roman"/>
              </w:rPr>
              <w:t xml:space="preserve">, </w:t>
            </w:r>
            <w:r w:rsidR="00EE4327" w:rsidRPr="00081895">
              <w:rPr>
                <w:rFonts w:ascii="Times New Roman" w:hAnsi="Times New Roman"/>
                <w:bCs/>
              </w:rPr>
              <w:t>„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biały</w:t>
            </w:r>
            <w:r w:rsidR="00EE4327" w:rsidRPr="00081895">
              <w:rPr>
                <w:rFonts w:ascii="Times New Roman" w:hAnsi="Times New Roman"/>
                <w:bCs/>
              </w:rPr>
              <w:t>”</w:t>
            </w:r>
            <w:r w:rsidR="00EE4327" w:rsidRPr="00081895">
              <w:rPr>
                <w:rFonts w:ascii="Times New Roman" w:hAnsi="Times New Roman"/>
              </w:rPr>
              <w:t xml:space="preserve"> 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generał</w:t>
            </w:r>
            <w:r w:rsidR="00EE4327" w:rsidRPr="00081895">
              <w:rPr>
                <w:rFonts w:ascii="Times New Roman" w:hAnsi="Times New Roman"/>
                <w:bCs/>
              </w:rPr>
              <w:t>, inte</w:t>
            </w:r>
            <w:r w:rsidR="00EE4327" w:rsidRPr="005A1EBF">
              <w:rPr>
                <w:rFonts w:ascii="Times New Roman" w:hAnsi="Times New Roman"/>
                <w:bCs/>
                <w:i/>
                <w:iCs/>
              </w:rPr>
              <w:t>rwencja zbrojna państw ententy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C60B77" w:rsidRPr="00081895">
              <w:rPr>
                <w:rFonts w:ascii="Times New Roman" w:hAnsi="Times New Roman"/>
              </w:rPr>
              <w:t>przedstawia społeczne i gospodarcze następstwa wojny</w:t>
            </w:r>
            <w:r w:rsidR="003645C3">
              <w:rPr>
                <w:rFonts w:ascii="Times New Roman" w:hAnsi="Times New Roman"/>
              </w:rPr>
              <w:t>;</w:t>
            </w:r>
          </w:p>
          <w:p w:rsidR="0038714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</w:t>
            </w:r>
            <w:r w:rsidR="0038714D" w:rsidRPr="00081895">
              <w:rPr>
                <w:rFonts w:ascii="Times New Roman" w:hAnsi="Times New Roman"/>
              </w:rPr>
              <w:t>, jakie były przyczyny wybuchu rewolucji lutowej w Rosji w 1917 roku</w:t>
            </w:r>
            <w:r w:rsidR="003645C3">
              <w:rPr>
                <w:rFonts w:ascii="Times New Roman" w:hAnsi="Times New Roman"/>
              </w:rPr>
              <w:t>.</w:t>
            </w:r>
          </w:p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38714D" w:rsidRPr="00081895">
              <w:rPr>
                <w:rFonts w:ascii="Times New Roman" w:hAnsi="Times New Roman"/>
              </w:rPr>
              <w:t>omawia okoliczności przejęcia władzy przez bolszewików w Rosji</w:t>
            </w:r>
            <w:r w:rsidR="003645C3">
              <w:rPr>
                <w:rFonts w:ascii="Times New Roman" w:hAnsi="Times New Roman"/>
              </w:rPr>
              <w:t>;</w:t>
            </w:r>
          </w:p>
          <w:p w:rsidR="00EE4327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DB1957" w:rsidRPr="00081895">
              <w:rPr>
                <w:rFonts w:ascii="Times New Roman" w:hAnsi="Times New Roman"/>
              </w:rPr>
              <w:t>charakteryzuje konsekwencje I wojny światowej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E4327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zamieszczonej mapy wymienia ziemie, które utraciła Rosja w ramach traktatu brzeskiego z 3 marca 1918 roku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E432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charakteryzuje </w:t>
            </w:r>
            <w:r w:rsidR="00C17434" w:rsidRPr="00081895">
              <w:rPr>
                <w:sz w:val="22"/>
              </w:rPr>
              <w:t>bezpośrednie skutki rewolucji 1917 roku w Rosji</w:t>
            </w:r>
            <w:r w:rsidR="003645C3">
              <w:rPr>
                <w:sz w:val="22"/>
              </w:rPr>
              <w:t>;</w:t>
            </w:r>
          </w:p>
          <w:p w:rsidR="00EE4327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 proces, który doprowadził do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8714D" w:rsidRPr="00081895">
              <w:rPr>
                <w:rFonts w:ascii="Times New Roman" w:hAnsi="Times New Roman"/>
              </w:rPr>
              <w:t>klęski państw centralnych i zwycięstwa ententy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8714D" w:rsidRPr="00081895">
              <w:rPr>
                <w:rFonts w:ascii="Times New Roman" w:hAnsi="Times New Roman"/>
              </w:rPr>
              <w:t>wpływ, jaki na sytuację międzynarodową miała rewolucja w Rosji</w:t>
            </w:r>
            <w:r w:rsidR="003645C3">
              <w:rPr>
                <w:rFonts w:ascii="Times New Roman" w:hAnsi="Times New Roman"/>
              </w:rPr>
              <w:t>;</w:t>
            </w:r>
          </w:p>
          <w:p w:rsidR="00E83C77" w:rsidRPr="00081895" w:rsidRDefault="00EE4327" w:rsidP="00EE43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źródła statystycznego wskazuje, jaki procent mężczyzn w wieku 15</w:t>
            </w:r>
            <w:r w:rsidR="00D93842">
              <w:rPr>
                <w:rFonts w:ascii="Times New Roman" w:hAnsi="Times New Roman"/>
              </w:rPr>
              <w:t>–</w:t>
            </w:r>
            <w:r w:rsidRPr="00081895">
              <w:rPr>
                <w:rFonts w:ascii="Times New Roman" w:hAnsi="Times New Roman"/>
              </w:rPr>
              <w:t>49 lat poległ podczas I wojny światowej</w:t>
            </w:r>
            <w:r w:rsidRPr="00081895">
              <w:rPr>
                <w:rFonts w:ascii="Times New Roman" w:hAnsi="Times New Roman"/>
              </w:rPr>
              <w:br/>
              <w:t>na przykładzie wybranych państw europejskich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16.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Sprawa polska w czasie I wojny światowej</w:t>
            </w:r>
          </w:p>
        </w:tc>
        <w:tc>
          <w:tcPr>
            <w:tcW w:w="2053" w:type="dxa"/>
          </w:tcPr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6E4455" w:rsidRPr="005A1EBF">
              <w:rPr>
                <w:rFonts w:ascii="Times New Roman" w:hAnsi="Times New Roman"/>
                <w:i/>
                <w:iCs/>
              </w:rPr>
              <w:t>orientacja</w:t>
            </w:r>
            <w:r w:rsidR="00463206" w:rsidRPr="005A1EBF">
              <w:rPr>
                <w:rFonts w:ascii="Times New Roman" w:hAnsi="Times New Roman"/>
                <w:i/>
                <w:iCs/>
              </w:rPr>
              <w:t xml:space="preserve"> </w:t>
            </w:r>
            <w:r w:rsidR="006E4455" w:rsidRPr="005A1EBF">
              <w:rPr>
                <w:rFonts w:ascii="Times New Roman" w:hAnsi="Times New Roman"/>
                <w:bCs/>
                <w:i/>
                <w:iCs/>
              </w:rPr>
              <w:t>proaustriacka</w:t>
            </w:r>
            <w:r w:rsidR="006E4455" w:rsidRPr="00081895">
              <w:rPr>
                <w:rFonts w:ascii="Times New Roman" w:hAnsi="Times New Roman"/>
                <w:bCs/>
              </w:rPr>
              <w:t>,</w:t>
            </w:r>
            <w:r w:rsidR="006E4455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681381" w:rsidRPr="005A1EBF">
              <w:rPr>
                <w:rFonts w:ascii="Times New Roman" w:hAnsi="Times New Roman"/>
                <w:bCs/>
                <w:i/>
                <w:iCs/>
              </w:rPr>
              <w:t>orientacja</w:t>
            </w:r>
            <w:r w:rsidR="00463206" w:rsidRPr="005A1EB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81381" w:rsidRPr="005A1EBF">
              <w:rPr>
                <w:rFonts w:ascii="Times New Roman" w:hAnsi="Times New Roman"/>
                <w:bCs/>
                <w:i/>
                <w:iCs/>
              </w:rPr>
              <w:t>niepodległościowa</w:t>
            </w:r>
            <w:r w:rsidR="00681381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445047" w:rsidRPr="005A1EBF">
              <w:rPr>
                <w:rFonts w:ascii="Times New Roman" w:hAnsi="Times New Roman"/>
                <w:bCs/>
                <w:i/>
                <w:iCs/>
              </w:rPr>
              <w:t>Związek Walki Czynnej</w:t>
            </w:r>
            <w:r w:rsidR="00445047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445047" w:rsidRPr="00081895">
              <w:rPr>
                <w:rFonts w:ascii="Times New Roman" w:hAnsi="Times New Roman"/>
              </w:rPr>
              <w:t>(</w:t>
            </w:r>
            <w:r w:rsidR="00445047" w:rsidRPr="005A1EBF">
              <w:rPr>
                <w:rFonts w:ascii="Times New Roman" w:hAnsi="Times New Roman"/>
                <w:i/>
                <w:iCs/>
              </w:rPr>
              <w:t>ZWC</w:t>
            </w:r>
            <w:r w:rsidR="00445047" w:rsidRPr="00081895">
              <w:rPr>
                <w:rFonts w:ascii="Times New Roman" w:hAnsi="Times New Roman"/>
              </w:rPr>
              <w:t>),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331A3" w:rsidRPr="005A1EBF">
              <w:rPr>
                <w:rFonts w:ascii="Times New Roman" w:hAnsi="Times New Roman"/>
                <w:bCs/>
                <w:i/>
                <w:iCs/>
              </w:rPr>
              <w:t>Związek Strzelecki</w:t>
            </w:r>
            <w:r w:rsidR="007331A3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0A3440" w:rsidRPr="005A1EBF">
              <w:rPr>
                <w:rFonts w:ascii="Times New Roman" w:hAnsi="Times New Roman"/>
                <w:bCs/>
                <w:i/>
                <w:iCs/>
              </w:rPr>
              <w:t>orientacja prorosyjska</w:t>
            </w:r>
            <w:r w:rsidR="000A3440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462C2D" w:rsidRPr="005A1EBF">
              <w:rPr>
                <w:rFonts w:ascii="Times New Roman" w:hAnsi="Times New Roman"/>
                <w:bCs/>
                <w:i/>
                <w:iCs/>
              </w:rPr>
              <w:lastRenderedPageBreak/>
              <w:t>Pierwsza Kompania Kadrowa</w:t>
            </w:r>
            <w:r w:rsidR="00462C2D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0F7605" w:rsidRPr="005A1EBF">
              <w:rPr>
                <w:rFonts w:ascii="Times New Roman" w:hAnsi="Times New Roman"/>
                <w:bCs/>
                <w:i/>
                <w:iCs/>
              </w:rPr>
              <w:t>Polska Organizacja Wojskowa</w:t>
            </w:r>
            <w:r w:rsidR="00B00CA4" w:rsidRPr="005A1EB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B00CA4" w:rsidRPr="00081895">
              <w:rPr>
                <w:rFonts w:ascii="Times New Roman" w:hAnsi="Times New Roman"/>
                <w:bCs/>
              </w:rPr>
              <w:t>(</w:t>
            </w:r>
            <w:r w:rsidR="00B00CA4" w:rsidRPr="005A1EBF">
              <w:rPr>
                <w:rFonts w:ascii="Times New Roman" w:hAnsi="Times New Roman"/>
                <w:bCs/>
                <w:i/>
                <w:iCs/>
              </w:rPr>
              <w:t>POW</w:t>
            </w:r>
            <w:r w:rsidR="00B00CA4" w:rsidRPr="00081895">
              <w:rPr>
                <w:rFonts w:ascii="Times New Roman" w:hAnsi="Times New Roman"/>
                <w:bCs/>
              </w:rPr>
              <w:t xml:space="preserve">), </w:t>
            </w:r>
            <w:r w:rsidR="00B00CA4" w:rsidRPr="005A1EBF">
              <w:rPr>
                <w:rFonts w:ascii="Times New Roman" w:hAnsi="Times New Roman"/>
                <w:bCs/>
                <w:i/>
                <w:iCs/>
              </w:rPr>
              <w:t>Legiony Polskie</w:t>
            </w:r>
            <w:r w:rsidR="00B00CA4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A035CF" w:rsidRPr="005A1EBF">
              <w:rPr>
                <w:rFonts w:ascii="Times New Roman" w:hAnsi="Times New Roman"/>
                <w:i/>
                <w:iCs/>
              </w:rPr>
              <w:t>Akt 5 listopada</w:t>
            </w:r>
            <w:r w:rsidR="00A035CF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935620" w:rsidRPr="005A1EBF">
              <w:rPr>
                <w:rFonts w:ascii="Times New Roman" w:hAnsi="Times New Roman"/>
                <w:bCs/>
                <w:i/>
                <w:iCs/>
              </w:rPr>
              <w:t>Komitet Narodowy Polski</w:t>
            </w:r>
            <w:r w:rsidR="00935620" w:rsidRPr="00081895">
              <w:rPr>
                <w:rFonts w:ascii="Times New Roman" w:hAnsi="Times New Roman"/>
                <w:bCs/>
              </w:rPr>
              <w:t xml:space="preserve"> (</w:t>
            </w:r>
            <w:r w:rsidR="00935620" w:rsidRPr="005A1EBF">
              <w:rPr>
                <w:rFonts w:ascii="Times New Roman" w:hAnsi="Times New Roman"/>
                <w:bCs/>
                <w:i/>
                <w:iCs/>
              </w:rPr>
              <w:t>KNP</w:t>
            </w:r>
            <w:r w:rsidR="00935620" w:rsidRPr="00081895">
              <w:rPr>
                <w:rFonts w:ascii="Times New Roman" w:hAnsi="Times New Roman"/>
                <w:bCs/>
              </w:rPr>
              <w:t>),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935620" w:rsidRPr="005A1EBF">
              <w:rPr>
                <w:rFonts w:ascii="Times New Roman" w:hAnsi="Times New Roman"/>
                <w:bCs/>
                <w:i/>
                <w:iCs/>
              </w:rPr>
              <w:t>kryzys przysięgowy</w:t>
            </w:r>
            <w:r w:rsidR="00935620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3C7F22" w:rsidRPr="005A1EBF">
              <w:rPr>
                <w:rFonts w:ascii="Times New Roman" w:hAnsi="Times New Roman"/>
                <w:bCs/>
                <w:i/>
                <w:iCs/>
              </w:rPr>
              <w:t>Rada Regencyjna</w:t>
            </w:r>
            <w:r w:rsidR="003C7F22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DC365D" w:rsidRPr="005A1EBF">
              <w:rPr>
                <w:rFonts w:ascii="Times New Roman" w:hAnsi="Times New Roman"/>
                <w:i/>
                <w:iCs/>
              </w:rPr>
              <w:t xml:space="preserve"> </w:t>
            </w:r>
            <w:r w:rsidR="00700F80" w:rsidRPr="005A1EBF">
              <w:rPr>
                <w:rFonts w:ascii="Times New Roman" w:hAnsi="Times New Roman"/>
                <w:bCs/>
                <w:i/>
                <w:iCs/>
              </w:rPr>
              <w:t>13</w:t>
            </w:r>
            <w:r w:rsidR="00C11831" w:rsidRPr="005A1EBF">
              <w:rPr>
                <w:rFonts w:ascii="Times New Roman" w:hAnsi="Times New Roman"/>
                <w:bCs/>
                <w:i/>
                <w:iCs/>
              </w:rPr>
              <w:t>.</w:t>
            </w:r>
            <w:r w:rsidR="00DC365D" w:rsidRPr="005A1EBF">
              <w:rPr>
                <w:rFonts w:ascii="Times New Roman" w:hAnsi="Times New Roman"/>
                <w:bCs/>
                <w:i/>
                <w:iCs/>
              </w:rPr>
              <w:t xml:space="preserve"> punkt Wilsona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974255" w:rsidRPr="005A1EBF">
              <w:rPr>
                <w:rFonts w:ascii="Times New Roman" w:hAnsi="Times New Roman"/>
                <w:i/>
                <w:iCs/>
              </w:rPr>
              <w:t>orientacja polityczna</w:t>
            </w:r>
            <w:r w:rsidR="00974255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C5C99" w:rsidRPr="005A1EBF">
              <w:rPr>
                <w:rFonts w:ascii="Times New Roman" w:hAnsi="Times New Roman"/>
                <w:bCs/>
                <w:i/>
                <w:iCs/>
              </w:rPr>
              <w:t>państwo trójczłonowe</w:t>
            </w:r>
            <w:r w:rsidR="003C5C99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7331A3" w:rsidRPr="005A1EBF">
              <w:rPr>
                <w:rFonts w:ascii="Times New Roman" w:hAnsi="Times New Roman"/>
                <w:bCs/>
                <w:i/>
                <w:iCs/>
              </w:rPr>
              <w:t>grupa paramilitarna</w:t>
            </w:r>
            <w:r w:rsidR="007331A3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735537" w:rsidRPr="005A1EBF">
              <w:rPr>
                <w:rFonts w:ascii="Times New Roman" w:hAnsi="Times New Roman"/>
                <w:bCs/>
                <w:i/>
                <w:iCs/>
              </w:rPr>
              <w:t>Polskie Siły Zbrojne</w:t>
            </w:r>
            <w:r w:rsidR="00735537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735537" w:rsidRPr="00081895">
              <w:rPr>
                <w:rFonts w:ascii="Times New Roman" w:hAnsi="Times New Roman"/>
              </w:rPr>
              <w:t>(</w:t>
            </w:r>
            <w:r w:rsidR="00735537" w:rsidRPr="005A1EBF">
              <w:rPr>
                <w:rFonts w:ascii="Times New Roman" w:hAnsi="Times New Roman"/>
                <w:i/>
                <w:iCs/>
              </w:rPr>
              <w:t>Polnische Wehrmacht</w:t>
            </w:r>
            <w:r w:rsidR="00735537" w:rsidRPr="00081895">
              <w:rPr>
                <w:rFonts w:ascii="Times New Roman" w:hAnsi="Times New Roman"/>
              </w:rPr>
              <w:t>)</w:t>
            </w:r>
            <w:r w:rsidR="00735537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8171F9" w:rsidRPr="005A1EBF">
              <w:rPr>
                <w:rFonts w:ascii="Times New Roman" w:hAnsi="Times New Roman"/>
                <w:bCs/>
                <w:i/>
                <w:iCs/>
              </w:rPr>
              <w:lastRenderedPageBreak/>
              <w:t>Tymczasowa</w:t>
            </w:r>
            <w:r w:rsidR="00333707" w:rsidRPr="005A1EBF">
              <w:rPr>
                <w:rFonts w:ascii="Times New Roman" w:hAnsi="Times New Roman"/>
                <w:bCs/>
                <w:i/>
                <w:iCs/>
              </w:rPr>
              <w:t xml:space="preserve"> Rad</w:t>
            </w:r>
            <w:r w:rsidR="008171F9" w:rsidRPr="005A1EBF">
              <w:rPr>
                <w:rFonts w:ascii="Times New Roman" w:hAnsi="Times New Roman"/>
                <w:bCs/>
                <w:i/>
                <w:iCs/>
              </w:rPr>
              <w:t>a</w:t>
            </w:r>
            <w:r w:rsidR="00333707" w:rsidRPr="005A1EBF">
              <w:rPr>
                <w:rFonts w:ascii="Times New Roman" w:hAnsi="Times New Roman"/>
                <w:bCs/>
                <w:i/>
                <w:iCs/>
              </w:rPr>
              <w:t xml:space="preserve"> Stanu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4A32BF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1B22B2" w:rsidRPr="00081895">
              <w:rPr>
                <w:sz w:val="22"/>
              </w:rPr>
              <w:t xml:space="preserve"> przedstawia działania podjęte przez Polaków na rzecz sprawy polskiej w trakcie I wojny światowej</w:t>
            </w:r>
            <w:r w:rsidR="003645C3">
              <w:rPr>
                <w:sz w:val="22"/>
              </w:rPr>
              <w:t>;</w:t>
            </w:r>
          </w:p>
          <w:p w:rsidR="00E4642D" w:rsidRPr="00081895" w:rsidRDefault="00E4642D" w:rsidP="004A32BF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="00CE3262" w:rsidRPr="00081895">
              <w:rPr>
                <w:sz w:val="22"/>
              </w:rPr>
              <w:t>wyjaśnia, czym były Legiony Polskie i w jakich okolicznościach powstały</w:t>
            </w:r>
            <w:r w:rsidR="003645C3">
              <w:rPr>
                <w:sz w:val="22"/>
              </w:rPr>
              <w:t>.</w:t>
            </w:r>
          </w:p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81D45" w:rsidRPr="00081895" w:rsidRDefault="00E81D45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 xml:space="preserve">porównuje założenia polskich orientacji politycznych </w:t>
            </w:r>
            <w:r w:rsidR="00700F80" w:rsidRPr="00081895">
              <w:rPr>
                <w:rFonts w:ascii="Times New Roman" w:hAnsi="Times New Roman"/>
              </w:rPr>
              <w:t>na początku XX wieku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E81D45" w:rsidRPr="00081895">
              <w:rPr>
                <w:rFonts w:ascii="Times New Roman" w:hAnsi="Times New Roman"/>
              </w:rPr>
              <w:t>przykłady realizacji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E81D45" w:rsidRPr="00081895">
              <w:rPr>
                <w:rFonts w:ascii="Times New Roman" w:hAnsi="Times New Roman"/>
              </w:rPr>
              <w:t>polskich orientacji politycznych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8E5C10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8E5C10" w:rsidRPr="00081895">
              <w:rPr>
                <w:rFonts w:ascii="Times New Roman" w:hAnsi="Times New Roman"/>
              </w:rPr>
              <w:t>na podstawie tekstu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E5C10" w:rsidRPr="00081895">
              <w:rPr>
                <w:rFonts w:ascii="Times New Roman" w:hAnsi="Times New Roman"/>
              </w:rPr>
              <w:t>źródłowego analizuje cele wydania Aktu 5 listopada i obietnice cesarzy dla strony</w:t>
            </w:r>
            <w:r w:rsidR="001A10AD" w:rsidRPr="00081895">
              <w:rPr>
                <w:rFonts w:ascii="Times New Roman" w:hAnsi="Times New Roman"/>
              </w:rPr>
              <w:t xml:space="preserve"> polskiej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F4B13" w:rsidRPr="00081895">
              <w:rPr>
                <w:rFonts w:ascii="Times New Roman" w:hAnsi="Times New Roman"/>
              </w:rPr>
              <w:t xml:space="preserve">stanowiska przyjęte </w:t>
            </w:r>
            <w:r w:rsidR="003F4B13" w:rsidRPr="00081895">
              <w:rPr>
                <w:rFonts w:ascii="Times New Roman" w:hAnsi="Times New Roman"/>
              </w:rPr>
              <w:lastRenderedPageBreak/>
              <w:t>przez polskie orientacje polityczne przed wybuchem I wojny światowej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4A32BF" w:rsidP="004A32BF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uzasadnia, jak doszło do umiędzynarodowienia sprawy polskiej i jakie były jego najważniejsze etapy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</w:t>
            </w:r>
            <w:r w:rsidR="00545685" w:rsidRPr="00081895">
              <w:rPr>
                <w:rFonts w:ascii="Times New Roman" w:hAnsi="Times New Roman"/>
              </w:rPr>
              <w:t>analizuje,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45685" w:rsidRPr="00081895">
              <w:rPr>
                <w:rFonts w:ascii="Times New Roman" w:hAnsi="Times New Roman"/>
              </w:rPr>
              <w:t>czy deklaracje składane przez państwa uczestniczące w wojnie dawały nadzieję na odzyskanie przez Polskę niepodległości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4A3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uzasadnia, </w:t>
            </w:r>
            <w:r w:rsidR="004A32BF" w:rsidRPr="00081895">
              <w:rPr>
                <w:rFonts w:ascii="Times New Roman" w:hAnsi="Times New Roman"/>
              </w:rPr>
              <w:t>że 13</w:t>
            </w:r>
            <w:r w:rsidR="001A10AD">
              <w:rPr>
                <w:rFonts w:ascii="Times New Roman" w:hAnsi="Times New Roman"/>
              </w:rPr>
              <w:t>.</w:t>
            </w:r>
            <w:r w:rsidR="004A32BF" w:rsidRPr="00081895">
              <w:rPr>
                <w:rFonts w:ascii="Times New Roman" w:hAnsi="Times New Roman"/>
              </w:rPr>
              <w:t xml:space="preserve"> p</w:t>
            </w:r>
            <w:r w:rsidR="001A7260" w:rsidRPr="00081895">
              <w:rPr>
                <w:rFonts w:ascii="Times New Roman" w:hAnsi="Times New Roman"/>
              </w:rPr>
              <w:t>unkt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1A7260" w:rsidRPr="00081895">
              <w:rPr>
                <w:rFonts w:ascii="Times New Roman" w:hAnsi="Times New Roman"/>
              </w:rPr>
              <w:t xml:space="preserve">orędzia </w:t>
            </w:r>
            <w:r w:rsidR="004A32BF" w:rsidRPr="00081895">
              <w:rPr>
                <w:rFonts w:ascii="Times New Roman" w:hAnsi="Times New Roman"/>
              </w:rPr>
              <w:t xml:space="preserve">Wilsona </w:t>
            </w:r>
            <w:r w:rsidR="001A7260" w:rsidRPr="00081895">
              <w:rPr>
                <w:rFonts w:ascii="Times New Roman" w:hAnsi="Times New Roman"/>
              </w:rPr>
              <w:t>to najdalej idąca deklaracja w sprawie przyszłej Polski, jaka została przedstawiona na arenie międzynarodowej</w:t>
            </w:r>
            <w:r w:rsidR="004A32BF" w:rsidRPr="00081895">
              <w:rPr>
                <w:rFonts w:ascii="Times New Roman" w:hAnsi="Times New Roman"/>
              </w:rPr>
              <w:t xml:space="preserve"> w czasie I wojny światowej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D20DE1">
        <w:tc>
          <w:tcPr>
            <w:tcW w:w="2463" w:type="dxa"/>
            <w:vAlign w:val="center"/>
          </w:tcPr>
          <w:p w:rsidR="00E4642D" w:rsidRPr="00081895" w:rsidRDefault="00E4642D" w:rsidP="00E4642D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I wojna światowa − lekcja powtórzeniowa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D20DE1">
        <w:tc>
          <w:tcPr>
            <w:tcW w:w="246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18.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I wojna światowa –</w:t>
            </w: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A24DF2">
        <w:trPr>
          <w:trHeight w:val="430"/>
        </w:trPr>
        <w:tc>
          <w:tcPr>
            <w:tcW w:w="12724" w:type="dxa"/>
            <w:gridSpan w:val="6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IV. ( XII.) Ustanowienie i zagrożenia ładu wersalskiego w Europie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19.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Narodziny i funkcjonowanie porządku wersalskiego</w:t>
            </w:r>
          </w:p>
        </w:tc>
        <w:tc>
          <w:tcPr>
            <w:tcW w:w="2053" w:type="dxa"/>
          </w:tcPr>
          <w:p w:rsidR="00E4642D" w:rsidRPr="00081895" w:rsidRDefault="00E4642D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F77C4D" w:rsidRPr="005A1EBF">
              <w:rPr>
                <w:rFonts w:ascii="Times New Roman" w:hAnsi="Times New Roman"/>
                <w:i/>
                <w:iCs/>
              </w:rPr>
              <w:t>konferencja pokojowa</w:t>
            </w:r>
            <w:r w:rsidR="00F77C4D" w:rsidRPr="00081895">
              <w:rPr>
                <w:rFonts w:ascii="Times New Roman" w:hAnsi="Times New Roman"/>
              </w:rPr>
              <w:t xml:space="preserve">, </w:t>
            </w:r>
            <w:r w:rsidR="006F6C88" w:rsidRPr="005A1EBF">
              <w:rPr>
                <w:rFonts w:ascii="Times New Roman" w:hAnsi="Times New Roman"/>
                <w:i/>
                <w:iCs/>
              </w:rPr>
              <w:t>Liga Narodów</w:t>
            </w:r>
            <w:r w:rsidR="006F6C88" w:rsidRPr="00081895">
              <w:rPr>
                <w:rFonts w:ascii="Times New Roman" w:hAnsi="Times New Roman"/>
              </w:rPr>
              <w:t xml:space="preserve">, </w:t>
            </w:r>
            <w:r w:rsidR="00061257" w:rsidRPr="005A1EBF">
              <w:rPr>
                <w:rFonts w:ascii="Times New Roman" w:hAnsi="Times New Roman"/>
                <w:i/>
                <w:iCs/>
              </w:rPr>
              <w:t>traktat wersalski</w:t>
            </w:r>
            <w:r w:rsidR="00061257" w:rsidRPr="00081895">
              <w:rPr>
                <w:rFonts w:ascii="Times New Roman" w:hAnsi="Times New Roman"/>
              </w:rPr>
              <w:t xml:space="preserve">, </w:t>
            </w:r>
            <w:r w:rsidR="00237806" w:rsidRPr="005A1EBF">
              <w:rPr>
                <w:rFonts w:ascii="Times New Roman" w:hAnsi="Times New Roman"/>
                <w:i/>
                <w:iCs/>
              </w:rPr>
              <w:t>reparacje</w:t>
            </w:r>
            <w:r w:rsidR="00237806" w:rsidRPr="00081895">
              <w:rPr>
                <w:rFonts w:ascii="Times New Roman" w:hAnsi="Times New Roman"/>
              </w:rPr>
              <w:t xml:space="preserve">, </w:t>
            </w:r>
            <w:r w:rsidR="00E05C03" w:rsidRPr="005A1EBF">
              <w:rPr>
                <w:rFonts w:ascii="Times New Roman" w:hAnsi="Times New Roman"/>
                <w:i/>
                <w:iCs/>
              </w:rPr>
              <w:t>traktaty pokojowe</w:t>
            </w:r>
            <w:r w:rsidR="00E05C03" w:rsidRPr="00081895">
              <w:rPr>
                <w:rFonts w:ascii="Times New Roman" w:hAnsi="Times New Roman"/>
              </w:rPr>
              <w:t xml:space="preserve">, </w:t>
            </w:r>
            <w:r w:rsidR="00A86853" w:rsidRPr="005A1EBF">
              <w:rPr>
                <w:rFonts w:ascii="Times New Roman" w:hAnsi="Times New Roman"/>
                <w:i/>
                <w:iCs/>
              </w:rPr>
              <w:t>system mandatowy</w:t>
            </w:r>
            <w:r w:rsidR="00A86853" w:rsidRPr="00081895">
              <w:rPr>
                <w:rFonts w:ascii="Times New Roman" w:hAnsi="Times New Roman"/>
              </w:rPr>
              <w:t xml:space="preserve">, </w:t>
            </w:r>
            <w:r w:rsidR="009B6FA3" w:rsidRPr="005A1EBF">
              <w:rPr>
                <w:rFonts w:ascii="Times New Roman" w:hAnsi="Times New Roman"/>
                <w:i/>
                <w:iCs/>
              </w:rPr>
              <w:t>mały traktat wersalski</w:t>
            </w:r>
            <w:r w:rsidR="009B6FA3" w:rsidRPr="00081895">
              <w:rPr>
                <w:rFonts w:ascii="Times New Roman" w:hAnsi="Times New Roman"/>
              </w:rPr>
              <w:t xml:space="preserve">, </w:t>
            </w:r>
            <w:r w:rsidR="009B6FA3" w:rsidRPr="005A1EBF">
              <w:rPr>
                <w:rFonts w:ascii="Times New Roman" w:hAnsi="Times New Roman"/>
                <w:i/>
                <w:iCs/>
              </w:rPr>
              <w:t>konferencja waszyngtońska</w:t>
            </w:r>
            <w:r w:rsidR="009B6FA3" w:rsidRPr="00081895">
              <w:rPr>
                <w:rFonts w:ascii="Times New Roman" w:hAnsi="Times New Roman"/>
              </w:rPr>
              <w:t xml:space="preserve">, </w:t>
            </w:r>
            <w:r w:rsidR="00202DE8" w:rsidRPr="005A1EBF">
              <w:rPr>
                <w:rFonts w:ascii="Times New Roman" w:hAnsi="Times New Roman"/>
                <w:bCs/>
                <w:i/>
                <w:iCs/>
              </w:rPr>
              <w:t>Republika Weimarska</w:t>
            </w:r>
            <w:r w:rsidR="00202DE8" w:rsidRPr="00081895">
              <w:rPr>
                <w:rFonts w:ascii="Times New Roman" w:hAnsi="Times New Roman"/>
                <w:bCs/>
              </w:rPr>
              <w:t xml:space="preserve">, </w:t>
            </w:r>
            <w:r w:rsidR="001279E0" w:rsidRPr="005A1EBF">
              <w:rPr>
                <w:rFonts w:ascii="Times New Roman" w:hAnsi="Times New Roman"/>
                <w:bCs/>
                <w:i/>
                <w:iCs/>
              </w:rPr>
              <w:t>hi</w:t>
            </w:r>
            <w:r w:rsidR="001279E0" w:rsidRPr="005A1EBF">
              <w:rPr>
                <w:rFonts w:ascii="Times New Roman" w:hAnsi="Times New Roman"/>
                <w:bCs/>
                <w:i/>
                <w:iCs/>
              </w:rPr>
              <w:lastRenderedPageBreak/>
              <w:t>perinflacja</w:t>
            </w:r>
            <w:r w:rsidR="001279E0" w:rsidRPr="00081895">
              <w:rPr>
                <w:rFonts w:ascii="Times New Roman" w:hAnsi="Times New Roman"/>
                <w:bCs/>
              </w:rPr>
              <w:t xml:space="preserve">, </w:t>
            </w:r>
            <w:r w:rsidR="00C80E4B" w:rsidRPr="005A1EBF">
              <w:rPr>
                <w:rFonts w:ascii="Times New Roman" w:hAnsi="Times New Roman"/>
                <w:bCs/>
                <w:i/>
                <w:iCs/>
              </w:rPr>
              <w:t>mała ententa</w:t>
            </w:r>
            <w:r w:rsidR="00C80E4B" w:rsidRPr="00081895">
              <w:rPr>
                <w:rFonts w:ascii="Times New Roman" w:hAnsi="Times New Roman"/>
                <w:bCs/>
              </w:rPr>
              <w:t xml:space="preserve">, </w:t>
            </w:r>
            <w:r w:rsidR="002C44F6" w:rsidRPr="005A1EBF">
              <w:rPr>
                <w:rFonts w:ascii="Times New Roman" w:hAnsi="Times New Roman"/>
                <w:bCs/>
                <w:i/>
                <w:iCs/>
              </w:rPr>
              <w:t>traktat w Rapallo</w:t>
            </w:r>
            <w:r w:rsidR="002C44F6" w:rsidRPr="00081895">
              <w:rPr>
                <w:rFonts w:ascii="Times New Roman" w:hAnsi="Times New Roman"/>
                <w:bCs/>
              </w:rPr>
              <w:t>,</w:t>
            </w:r>
            <w:r w:rsidR="002C44F6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15092C" w:rsidRPr="005A1EBF">
              <w:rPr>
                <w:rFonts w:ascii="Times New Roman" w:hAnsi="Times New Roman"/>
                <w:bCs/>
                <w:i/>
                <w:iCs/>
              </w:rPr>
              <w:t>traktat w Locarno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F77C4D" w:rsidRPr="005A1EBF">
              <w:rPr>
                <w:rFonts w:ascii="Times New Roman" w:hAnsi="Times New Roman"/>
                <w:i/>
                <w:iCs/>
              </w:rPr>
              <w:t>porządek wersalski</w:t>
            </w:r>
            <w:r w:rsidR="00F77C4D" w:rsidRPr="00081895">
              <w:rPr>
                <w:rFonts w:ascii="Times New Roman" w:hAnsi="Times New Roman"/>
              </w:rPr>
              <w:t xml:space="preserve">, </w:t>
            </w:r>
            <w:r w:rsidR="006F6C88" w:rsidRPr="005A1EBF">
              <w:rPr>
                <w:rFonts w:ascii="Times New Roman" w:hAnsi="Times New Roman"/>
                <w:i/>
                <w:iCs/>
              </w:rPr>
              <w:t>równowaga sił</w:t>
            </w:r>
            <w:r w:rsidR="006F6C88" w:rsidRPr="00081895">
              <w:rPr>
                <w:rFonts w:ascii="Times New Roman" w:hAnsi="Times New Roman"/>
              </w:rPr>
              <w:t xml:space="preserve">, </w:t>
            </w:r>
            <w:r w:rsidR="00CD0CA5" w:rsidRPr="005A1EBF">
              <w:rPr>
                <w:rFonts w:ascii="Times New Roman" w:hAnsi="Times New Roman"/>
                <w:i/>
                <w:iCs/>
              </w:rPr>
              <w:t>demilitaryzacja</w:t>
            </w:r>
            <w:r w:rsidR="00CD0CA5" w:rsidRPr="00081895">
              <w:rPr>
                <w:rFonts w:ascii="Times New Roman" w:hAnsi="Times New Roman"/>
              </w:rPr>
              <w:t xml:space="preserve">, </w:t>
            </w:r>
            <w:r w:rsidR="0021660A" w:rsidRPr="005A1EBF">
              <w:rPr>
                <w:rFonts w:ascii="Times New Roman" w:hAnsi="Times New Roman"/>
                <w:i/>
                <w:iCs/>
              </w:rPr>
              <w:t>polityka izolacjonizmu</w:t>
            </w:r>
            <w:r w:rsidR="0021660A" w:rsidRPr="00081895">
              <w:rPr>
                <w:rFonts w:ascii="Times New Roman" w:hAnsi="Times New Roman"/>
              </w:rPr>
              <w:t xml:space="preserve">, </w:t>
            </w:r>
            <w:r w:rsidR="00A50B9B" w:rsidRPr="005A1EBF">
              <w:rPr>
                <w:rFonts w:ascii="Times New Roman" w:hAnsi="Times New Roman"/>
                <w:i/>
                <w:iCs/>
              </w:rPr>
              <w:t>Rada Ligi</w:t>
            </w:r>
            <w:r w:rsidR="00A50B9B" w:rsidRPr="00081895">
              <w:rPr>
                <w:rFonts w:ascii="Times New Roman" w:hAnsi="Times New Roman"/>
              </w:rPr>
              <w:t xml:space="preserve">, </w:t>
            </w:r>
            <w:r w:rsidR="007C4D1B" w:rsidRPr="005A1EBF">
              <w:rPr>
                <w:rFonts w:ascii="Times New Roman" w:hAnsi="Times New Roman"/>
                <w:bCs/>
                <w:i/>
                <w:iCs/>
              </w:rPr>
              <w:t>Zagłębie Ruhry</w:t>
            </w:r>
            <w:r w:rsidR="007C4D1B" w:rsidRPr="00081895">
              <w:rPr>
                <w:rFonts w:ascii="Times New Roman" w:hAnsi="Times New Roman"/>
                <w:bCs/>
              </w:rPr>
              <w:t>,</w:t>
            </w:r>
            <w:r w:rsidR="007C4D1B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15092C" w:rsidRPr="005A1EBF">
              <w:rPr>
                <w:rFonts w:ascii="Times New Roman" w:hAnsi="Times New Roman"/>
                <w:i/>
                <w:iCs/>
              </w:rPr>
              <w:t xml:space="preserve">plan </w:t>
            </w:r>
            <w:r w:rsidR="007C4D1B" w:rsidRPr="005A1EBF">
              <w:rPr>
                <w:rFonts w:ascii="Times New Roman" w:hAnsi="Times New Roman"/>
                <w:i/>
                <w:iCs/>
              </w:rPr>
              <w:t>Dawesa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</w:t>
            </w:r>
            <w:r w:rsidR="00802303" w:rsidRPr="00081895">
              <w:rPr>
                <w:rFonts w:ascii="Times New Roman" w:hAnsi="Times New Roman"/>
              </w:rPr>
              <w:t>mienia najważniejsze postanowie</w:t>
            </w:r>
            <w:r w:rsidR="00802303" w:rsidRPr="00081895">
              <w:rPr>
                <w:rFonts w:ascii="Times New Roman" w:hAnsi="Times New Roman"/>
              </w:rPr>
              <w:lastRenderedPageBreak/>
              <w:t>nia traktatu wersalskiego odnośnie</w:t>
            </w:r>
            <w:r w:rsidR="001A10AD">
              <w:rPr>
                <w:rFonts w:ascii="Times New Roman" w:hAnsi="Times New Roman"/>
              </w:rPr>
              <w:t xml:space="preserve"> do</w:t>
            </w:r>
            <w:r w:rsidR="00802303" w:rsidRPr="00081895">
              <w:rPr>
                <w:rFonts w:ascii="Times New Roman" w:hAnsi="Times New Roman"/>
              </w:rPr>
              <w:t xml:space="preserve"> Niemiec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9F1225" w:rsidRPr="00081895" w:rsidRDefault="009F1225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przedstawia zmiany terytorialne w Europie po I wojnie światowej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9F1225" w:rsidRPr="00081895">
              <w:rPr>
                <w:rFonts w:ascii="Times New Roman" w:hAnsi="Times New Roman"/>
              </w:rPr>
              <w:t>postanowienia traktatu wersalskiego, z uwzględnieniem Ligi Narodów</w:t>
            </w:r>
            <w:r w:rsidR="003645C3">
              <w:rPr>
                <w:rFonts w:ascii="Times New Roman" w:hAnsi="Times New Roman"/>
              </w:rPr>
              <w:t>;</w:t>
            </w:r>
          </w:p>
          <w:p w:rsidR="007C4D1B" w:rsidRPr="00081895" w:rsidRDefault="007C4D1B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na podstawie mapy wskazuje tereny utracone przez </w:t>
            </w:r>
            <w:r w:rsidRPr="00081895">
              <w:rPr>
                <w:rFonts w:ascii="Times New Roman" w:hAnsi="Times New Roman"/>
              </w:rPr>
              <w:lastRenderedPageBreak/>
              <w:t>Niemcy w następstwie I wojny światowej oraz strefę zdemilitaryzowaną</w:t>
            </w:r>
            <w:r w:rsidR="003645C3">
              <w:rPr>
                <w:rFonts w:ascii="Times New Roman" w:hAnsi="Times New Roman"/>
              </w:rPr>
              <w:t>.</w:t>
            </w:r>
          </w:p>
          <w:p w:rsidR="00142660" w:rsidRPr="00081895" w:rsidRDefault="00142660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</w:t>
            </w:r>
            <w:r w:rsidR="0068349D" w:rsidRPr="00081895">
              <w:rPr>
                <w:rFonts w:ascii="Times New Roman" w:hAnsi="Times New Roman"/>
              </w:rPr>
              <w:t>analizuje, w jaki sposób Niemcom udało się wyjść z izolacji i rozpocząć odbudowę mocarstwowej pozycji politycznej w Europie</w:t>
            </w:r>
            <w:r w:rsidR="003645C3">
              <w:rPr>
                <w:rFonts w:ascii="Times New Roman" w:hAnsi="Times New Roman"/>
              </w:rPr>
              <w:t>;</w:t>
            </w:r>
          </w:p>
          <w:p w:rsidR="00E05C03" w:rsidRPr="00081895" w:rsidRDefault="00E05C03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mapy wymienia państwa, które powstały w Europie po I wojnie światowej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C3501F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uzasadnia, w jakim celu ustanowiono Ligę Narodów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D422B9" w:rsidP="00D42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ocenia stabilność porządku wersalskiego w latach </w:t>
            </w:r>
            <w:r w:rsidR="001A10AD">
              <w:rPr>
                <w:rFonts w:ascii="Times New Roman" w:hAnsi="Times New Roman"/>
              </w:rPr>
              <w:t>20.</w:t>
            </w:r>
            <w:r w:rsidR="001A10AD" w:rsidRPr="00081895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XX wieku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20.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Przemiany gospodarcze i cywilizacyjne w okresie międzywojennym</w:t>
            </w:r>
          </w:p>
        </w:tc>
        <w:tc>
          <w:tcPr>
            <w:tcW w:w="2053" w:type="dxa"/>
          </w:tcPr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E24A6B" w:rsidRPr="005A1EBF">
              <w:rPr>
                <w:rFonts w:ascii="Times New Roman" w:hAnsi="Times New Roman"/>
                <w:i/>
                <w:iCs/>
              </w:rPr>
              <w:t>hiperinflacja</w:t>
            </w:r>
            <w:r w:rsidR="00E24A6B" w:rsidRPr="00081895">
              <w:rPr>
                <w:rFonts w:ascii="Times New Roman" w:hAnsi="Times New Roman"/>
              </w:rPr>
              <w:t xml:space="preserve">, </w:t>
            </w:r>
            <w:r w:rsidR="001A10AD">
              <w:rPr>
                <w:rFonts w:ascii="Times New Roman" w:hAnsi="Times New Roman"/>
                <w:i/>
                <w:iCs/>
              </w:rPr>
              <w:t>w</w:t>
            </w:r>
            <w:r w:rsidR="00E24A6B" w:rsidRPr="005A1EBF">
              <w:rPr>
                <w:rFonts w:ascii="Times New Roman" w:hAnsi="Times New Roman"/>
                <w:i/>
                <w:iCs/>
              </w:rPr>
              <w:t>ielki kryzys</w:t>
            </w:r>
            <w:r w:rsidR="00E24A6B" w:rsidRPr="00081895">
              <w:rPr>
                <w:rFonts w:ascii="Times New Roman" w:hAnsi="Times New Roman"/>
              </w:rPr>
              <w:t xml:space="preserve">, </w:t>
            </w:r>
            <w:r w:rsidR="008B5204" w:rsidRPr="005A1EBF">
              <w:rPr>
                <w:rFonts w:ascii="Times New Roman" w:hAnsi="Times New Roman"/>
                <w:i/>
                <w:iCs/>
              </w:rPr>
              <w:t>czarny czwartek</w:t>
            </w:r>
            <w:r w:rsidR="008B5204" w:rsidRPr="00081895">
              <w:rPr>
                <w:rFonts w:ascii="Times New Roman" w:hAnsi="Times New Roman"/>
              </w:rPr>
              <w:t xml:space="preserve">, </w:t>
            </w:r>
            <w:r w:rsidR="00C64716" w:rsidRPr="005A1EBF">
              <w:rPr>
                <w:rFonts w:ascii="Times New Roman" w:hAnsi="Times New Roman"/>
                <w:i/>
                <w:iCs/>
              </w:rPr>
              <w:t>roboty publiczne</w:t>
            </w:r>
            <w:r w:rsidR="00C64716" w:rsidRPr="00081895">
              <w:rPr>
                <w:rFonts w:ascii="Times New Roman" w:hAnsi="Times New Roman"/>
              </w:rPr>
              <w:t xml:space="preserve">, </w:t>
            </w:r>
            <w:r w:rsidR="00851CD9" w:rsidRPr="005A1EBF">
              <w:rPr>
                <w:rFonts w:ascii="Times New Roman" w:hAnsi="Times New Roman"/>
                <w:i/>
                <w:iCs/>
              </w:rPr>
              <w:t>przemiany cywilizacyjne</w:t>
            </w:r>
            <w:r w:rsidR="00851CD9" w:rsidRPr="00081895">
              <w:rPr>
                <w:rFonts w:ascii="Times New Roman" w:hAnsi="Times New Roman"/>
              </w:rPr>
              <w:t xml:space="preserve">, </w:t>
            </w:r>
            <w:r w:rsidR="00043564" w:rsidRPr="005A1EBF">
              <w:rPr>
                <w:rFonts w:ascii="Times New Roman" w:hAnsi="Times New Roman"/>
                <w:bCs/>
                <w:i/>
                <w:iCs/>
              </w:rPr>
              <w:t>społeczeństwo konsumpcyjne</w:t>
            </w:r>
            <w:r w:rsidR="00043564" w:rsidRPr="00081895">
              <w:rPr>
                <w:rFonts w:ascii="Times New Roman" w:hAnsi="Times New Roman"/>
                <w:bCs/>
              </w:rPr>
              <w:t>,</w:t>
            </w:r>
            <w:r w:rsidR="00043564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202763" w:rsidRPr="005A1EBF">
              <w:rPr>
                <w:rFonts w:ascii="Times New Roman" w:hAnsi="Times New Roman"/>
                <w:bCs/>
                <w:i/>
                <w:iCs/>
              </w:rPr>
              <w:t>insulina</w:t>
            </w:r>
            <w:r w:rsidR="00202763" w:rsidRPr="00081895">
              <w:rPr>
                <w:rFonts w:ascii="Times New Roman" w:hAnsi="Times New Roman"/>
                <w:bCs/>
              </w:rPr>
              <w:t xml:space="preserve">, </w:t>
            </w:r>
            <w:r w:rsidR="00202763" w:rsidRPr="005A1EBF">
              <w:rPr>
                <w:rFonts w:ascii="Times New Roman" w:hAnsi="Times New Roman"/>
                <w:bCs/>
                <w:i/>
                <w:iCs/>
              </w:rPr>
              <w:t>penicylina</w:t>
            </w:r>
            <w:r w:rsidR="00202763" w:rsidRPr="00081895">
              <w:rPr>
                <w:rFonts w:ascii="Times New Roman" w:hAnsi="Times New Roman"/>
                <w:bCs/>
              </w:rPr>
              <w:t>,</w:t>
            </w:r>
            <w:r w:rsidR="00202763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F3398D" w:rsidRPr="005A1EBF">
              <w:rPr>
                <w:rFonts w:ascii="Times New Roman" w:hAnsi="Times New Roman"/>
                <w:bCs/>
                <w:i/>
                <w:iCs/>
              </w:rPr>
              <w:t>środki masowego przekazu</w:t>
            </w:r>
            <w:r w:rsidR="00F3398D" w:rsidRPr="00081895">
              <w:rPr>
                <w:rFonts w:ascii="Times New Roman" w:hAnsi="Times New Roman"/>
                <w:bCs/>
              </w:rPr>
              <w:t>,</w:t>
            </w:r>
            <w:r w:rsidR="00F3398D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076A35" w:rsidRPr="005A1EBF">
              <w:rPr>
                <w:rFonts w:ascii="Times New Roman" w:hAnsi="Times New Roman"/>
                <w:bCs/>
                <w:i/>
                <w:iCs/>
              </w:rPr>
              <w:t>widowiska sportowe</w:t>
            </w:r>
            <w:r w:rsidR="00076A35" w:rsidRPr="00081895">
              <w:rPr>
                <w:rFonts w:ascii="Times New Roman" w:hAnsi="Times New Roman"/>
                <w:bCs/>
              </w:rPr>
              <w:t>,</w:t>
            </w:r>
            <w:r w:rsidR="00076A35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076A35" w:rsidRPr="005A1EBF">
              <w:rPr>
                <w:rFonts w:ascii="Times New Roman" w:hAnsi="Times New Roman"/>
                <w:bCs/>
                <w:i/>
                <w:iCs/>
              </w:rPr>
              <w:t>masowe ruchy społeczne</w:t>
            </w:r>
            <w:r w:rsidR="00076A35" w:rsidRPr="00081895">
              <w:rPr>
                <w:rFonts w:ascii="Times New Roman" w:hAnsi="Times New Roman"/>
              </w:rPr>
              <w:t xml:space="preserve">, </w:t>
            </w:r>
            <w:r w:rsidR="00076A35" w:rsidRPr="005A1EBF">
              <w:rPr>
                <w:rFonts w:ascii="Times New Roman" w:hAnsi="Times New Roman"/>
                <w:i/>
                <w:iCs/>
              </w:rPr>
              <w:t xml:space="preserve">kultura </w:t>
            </w:r>
            <w:r w:rsidR="00EE3995" w:rsidRPr="005A1EBF">
              <w:rPr>
                <w:rFonts w:ascii="Times New Roman" w:hAnsi="Times New Roman"/>
                <w:i/>
                <w:iCs/>
              </w:rPr>
              <w:t>artystyczna</w:t>
            </w:r>
            <w:r w:rsidR="00EE3995" w:rsidRPr="00081895">
              <w:rPr>
                <w:rFonts w:ascii="Times New Roman" w:hAnsi="Times New Roman"/>
              </w:rPr>
              <w:t xml:space="preserve">, </w:t>
            </w:r>
            <w:r w:rsidR="00F43BE0" w:rsidRPr="005A1EBF">
              <w:rPr>
                <w:rFonts w:ascii="Times New Roman" w:hAnsi="Times New Roman"/>
                <w:i/>
                <w:iCs/>
              </w:rPr>
              <w:t>funkcjonalizm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80671F" w:rsidRPr="005A1EBF">
              <w:rPr>
                <w:rFonts w:ascii="Times New Roman" w:hAnsi="Times New Roman"/>
                <w:i/>
                <w:iCs/>
              </w:rPr>
              <w:t>protekcjonizm</w:t>
            </w:r>
            <w:r w:rsidR="0080671F" w:rsidRPr="00081895">
              <w:rPr>
                <w:rFonts w:ascii="Times New Roman" w:hAnsi="Times New Roman"/>
              </w:rPr>
              <w:t xml:space="preserve">, </w:t>
            </w:r>
            <w:r w:rsidR="00AE6A55" w:rsidRPr="005A1EBF">
              <w:rPr>
                <w:rFonts w:ascii="Times New Roman" w:hAnsi="Times New Roman"/>
                <w:i/>
                <w:iCs/>
              </w:rPr>
              <w:t>interwencjonizm państwowy</w:t>
            </w:r>
            <w:r w:rsidR="003D5D54" w:rsidRPr="00081895">
              <w:rPr>
                <w:rFonts w:ascii="Times New Roman" w:hAnsi="Times New Roman"/>
              </w:rPr>
              <w:t xml:space="preserve">, </w:t>
            </w:r>
            <w:r w:rsidR="000B658A" w:rsidRPr="005A1EBF">
              <w:rPr>
                <w:rFonts w:ascii="Times New Roman" w:hAnsi="Times New Roman"/>
                <w:bCs/>
                <w:i/>
                <w:iCs/>
              </w:rPr>
              <w:t>Nowy Ład</w:t>
            </w:r>
            <w:r w:rsidR="000B658A" w:rsidRPr="00081895">
              <w:rPr>
                <w:rFonts w:ascii="Times New Roman" w:hAnsi="Times New Roman"/>
              </w:rPr>
              <w:t xml:space="preserve"> (ang. </w:t>
            </w:r>
            <w:r w:rsidR="000B658A" w:rsidRPr="00081895">
              <w:rPr>
                <w:rFonts w:ascii="Times New Roman" w:hAnsi="Times New Roman"/>
                <w:bCs/>
                <w:i/>
                <w:iCs/>
              </w:rPr>
              <w:t>New Deal</w:t>
            </w:r>
            <w:r w:rsidR="000B658A" w:rsidRPr="00081895">
              <w:rPr>
                <w:rFonts w:ascii="Times New Roman" w:hAnsi="Times New Roman"/>
              </w:rPr>
              <w:t xml:space="preserve">), </w:t>
            </w:r>
            <w:r w:rsidR="00F31A3F" w:rsidRPr="005A1EBF">
              <w:rPr>
                <w:rFonts w:ascii="Times New Roman" w:hAnsi="Times New Roman"/>
                <w:bCs/>
                <w:i/>
                <w:iCs/>
              </w:rPr>
              <w:t>deficyt budżetowy</w:t>
            </w:r>
            <w:r w:rsidR="00F31A3F" w:rsidRPr="00081895">
              <w:rPr>
                <w:rFonts w:ascii="Times New Roman" w:hAnsi="Times New Roman"/>
                <w:bCs/>
              </w:rPr>
              <w:t>,</w:t>
            </w:r>
            <w:r w:rsidR="00F31A3F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202763" w:rsidRPr="005A1EBF">
              <w:rPr>
                <w:rFonts w:ascii="Times New Roman" w:hAnsi="Times New Roman"/>
                <w:bCs/>
                <w:i/>
                <w:iCs/>
              </w:rPr>
              <w:t>taśma produkcyjna</w:t>
            </w:r>
            <w:r w:rsidR="00202763" w:rsidRPr="00081895">
              <w:rPr>
                <w:rFonts w:ascii="Times New Roman" w:hAnsi="Times New Roman"/>
                <w:bCs/>
              </w:rPr>
              <w:t>,</w:t>
            </w:r>
            <w:r w:rsidR="00202763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AA64B1" w:rsidRPr="005A1EBF">
              <w:rPr>
                <w:rFonts w:ascii="Times New Roman" w:hAnsi="Times New Roman"/>
                <w:bCs/>
                <w:i/>
                <w:iCs/>
              </w:rPr>
              <w:t>kronika filmowa</w:t>
            </w:r>
            <w:r w:rsidR="00076A35" w:rsidRPr="00081895">
              <w:rPr>
                <w:rFonts w:ascii="Times New Roman" w:hAnsi="Times New Roman"/>
                <w:bCs/>
              </w:rPr>
              <w:t>,</w:t>
            </w:r>
            <w:r w:rsidR="00076A35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F43BE0" w:rsidRPr="005A1EBF">
              <w:rPr>
                <w:rFonts w:ascii="Times New Roman" w:hAnsi="Times New Roman"/>
                <w:bCs/>
                <w:i/>
                <w:iCs/>
              </w:rPr>
              <w:t>dadaizm</w:t>
            </w:r>
            <w:r w:rsidR="00F43BE0" w:rsidRPr="00081895">
              <w:rPr>
                <w:rFonts w:ascii="Times New Roman" w:hAnsi="Times New Roman"/>
                <w:bCs/>
              </w:rPr>
              <w:t xml:space="preserve">, </w:t>
            </w:r>
            <w:r w:rsidR="00F43BE0" w:rsidRPr="005A1EBF">
              <w:rPr>
                <w:rFonts w:ascii="Times New Roman" w:hAnsi="Times New Roman"/>
                <w:bCs/>
                <w:i/>
                <w:iCs/>
              </w:rPr>
              <w:t>surrealizm</w:t>
            </w:r>
            <w:r w:rsidR="00F43BE0" w:rsidRPr="00081895">
              <w:rPr>
                <w:rFonts w:ascii="Times New Roman" w:hAnsi="Times New Roman"/>
                <w:bCs/>
              </w:rPr>
              <w:t>,</w:t>
            </w:r>
            <w:r w:rsidR="00F43BE0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F43BE0" w:rsidRPr="005A1EBF">
              <w:rPr>
                <w:rFonts w:ascii="Times New Roman" w:hAnsi="Times New Roman"/>
                <w:bCs/>
                <w:i/>
                <w:iCs/>
              </w:rPr>
              <w:t>Bauhaus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przedstawia</w:t>
            </w:r>
            <w:r w:rsidR="005316CE" w:rsidRPr="00081895">
              <w:rPr>
                <w:rFonts w:ascii="Times New Roman" w:hAnsi="Times New Roman"/>
              </w:rPr>
              <w:t xml:space="preserve"> charakterystyczne zjawiska w gospodarce światowej po I wojnie światowej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B783C" w:rsidRPr="00081895">
              <w:rPr>
                <w:rFonts w:ascii="Times New Roman" w:hAnsi="Times New Roman"/>
              </w:rPr>
              <w:t>przemiany gospodarcze i kulturalne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B783C" w:rsidRPr="00081895">
              <w:rPr>
                <w:rFonts w:ascii="Times New Roman" w:hAnsi="Times New Roman"/>
              </w:rPr>
              <w:t>w okresie międzywojennym</w:t>
            </w:r>
            <w:r w:rsidR="003645C3">
              <w:rPr>
                <w:rFonts w:ascii="Times New Roman" w:hAnsi="Times New Roman"/>
              </w:rPr>
              <w:t>;</w:t>
            </w:r>
          </w:p>
          <w:p w:rsidR="00663580" w:rsidRPr="00081895" w:rsidRDefault="00663580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wymienia odkrycia naukowe i wynalazki techniczne, które odegrały największą rolę w rozwoju gospodarczym, zmianach w sposobie postrzegania świata oraz w narodzinach społeczeństwa konsumpcyjnego</w:t>
            </w:r>
            <w:r w:rsidR="003645C3">
              <w:rPr>
                <w:rFonts w:ascii="Times New Roman" w:hAnsi="Times New Roman"/>
              </w:rPr>
              <w:t>.</w:t>
            </w:r>
          </w:p>
          <w:p w:rsidR="00663580" w:rsidRPr="00081895" w:rsidRDefault="00663580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92A7D" w:rsidRPr="00081895" w:rsidRDefault="00D92A7D" w:rsidP="00F43BE0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charakteryzuje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najważniejsze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osiągnięcia naukowe okresu międzywojennego</w:t>
            </w:r>
            <w:r w:rsidR="003645C3">
              <w:rPr>
                <w:sz w:val="22"/>
              </w:rPr>
              <w:t>;</w:t>
            </w:r>
          </w:p>
          <w:p w:rsidR="00E4642D" w:rsidRPr="00081895" w:rsidRDefault="00E4642D" w:rsidP="00F43BE0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D92A7D" w:rsidRPr="00081895">
              <w:rPr>
                <w:sz w:val="22"/>
              </w:rPr>
              <w:t>analizuje najważniejsze zjawiska w kulturze artystycznej okresu międzywojennego</w:t>
            </w:r>
            <w:r w:rsidR="003645C3">
              <w:rPr>
                <w:sz w:val="22"/>
              </w:rPr>
              <w:t>.</w:t>
            </w:r>
          </w:p>
          <w:p w:rsidR="00E4642D" w:rsidRPr="00081895" w:rsidRDefault="00E4642D" w:rsidP="00F43BE0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analizuje, czym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F2835" w:rsidRPr="00081895">
              <w:rPr>
                <w:rFonts w:ascii="Times New Roman" w:hAnsi="Times New Roman"/>
              </w:rPr>
              <w:t>był wielki kryzys, zapoczątkowany w 1929 r.</w:t>
            </w:r>
            <w:r w:rsidR="008F2D55">
              <w:rPr>
                <w:rFonts w:ascii="Times New Roman" w:hAnsi="Times New Roman"/>
              </w:rPr>
              <w:t>,</w:t>
            </w:r>
            <w:r w:rsidR="00AF2835" w:rsidRPr="00081895">
              <w:rPr>
                <w:rFonts w:ascii="Times New Roman" w:hAnsi="Times New Roman"/>
              </w:rPr>
              <w:t xml:space="preserve"> i jakie miał następstwa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E4642D" w:rsidP="00F43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podaje i ocenia</w:t>
            </w:r>
            <w:r w:rsidR="00F11ACA" w:rsidRPr="00081895">
              <w:rPr>
                <w:rFonts w:ascii="Times New Roman" w:hAnsi="Times New Roman"/>
              </w:rPr>
              <w:t xml:space="preserve">, jakie znaczenie </w:t>
            </w:r>
            <w:r w:rsidR="008F2D55" w:rsidRPr="00081895">
              <w:rPr>
                <w:rFonts w:ascii="Times New Roman" w:hAnsi="Times New Roman"/>
              </w:rPr>
              <w:t xml:space="preserve"> dla gospodarki amerykańskiej </w:t>
            </w:r>
            <w:r w:rsidR="00F11ACA" w:rsidRPr="00081895">
              <w:rPr>
                <w:rFonts w:ascii="Times New Roman" w:hAnsi="Times New Roman"/>
              </w:rPr>
              <w:t>miał spadek wartości papierów wartościowych na giełdzie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21.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Rozwój systemu totalitarnego w porewolucyjnej Rosji. Stalinizm</w:t>
            </w:r>
          </w:p>
        </w:tc>
        <w:tc>
          <w:tcPr>
            <w:tcW w:w="2053" w:type="dxa"/>
          </w:tcPr>
          <w:p w:rsidR="00E4642D" w:rsidRPr="00081895" w:rsidRDefault="00E4642D" w:rsidP="00BC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621AAF" w:rsidRPr="005A1EBF">
              <w:rPr>
                <w:rFonts w:ascii="Times New Roman" w:hAnsi="Times New Roman"/>
                <w:bCs/>
                <w:i/>
                <w:iCs/>
              </w:rPr>
              <w:t>Rada</w:t>
            </w:r>
            <w:r w:rsidR="00615DB3" w:rsidRPr="005A1EB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21AAF" w:rsidRPr="005A1EBF">
              <w:rPr>
                <w:rFonts w:ascii="Times New Roman" w:hAnsi="Times New Roman"/>
                <w:bCs/>
                <w:i/>
                <w:iCs/>
              </w:rPr>
              <w:t>Komisarzy Ludowych</w:t>
            </w:r>
            <w:r w:rsidR="00621AAF" w:rsidRPr="00081895">
              <w:rPr>
                <w:rFonts w:ascii="Times New Roman" w:hAnsi="Times New Roman"/>
              </w:rPr>
              <w:t xml:space="preserve">, </w:t>
            </w:r>
            <w:r w:rsidR="004A0F17" w:rsidRPr="005A1EBF">
              <w:rPr>
                <w:rFonts w:ascii="Times New Roman" w:hAnsi="Times New Roman"/>
                <w:i/>
                <w:iCs/>
              </w:rPr>
              <w:t>komunizm wojenny</w:t>
            </w:r>
            <w:r w:rsidR="004A0F17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7146F" w:rsidRPr="005A1EBF">
              <w:rPr>
                <w:rFonts w:ascii="Times New Roman" w:hAnsi="Times New Roman"/>
                <w:bCs/>
                <w:i/>
                <w:iCs/>
              </w:rPr>
              <w:t>kontyngent</w:t>
            </w:r>
            <w:r w:rsidR="0057146F" w:rsidRPr="00081895">
              <w:rPr>
                <w:rFonts w:ascii="Times New Roman" w:hAnsi="Times New Roman"/>
                <w:bCs/>
              </w:rPr>
              <w:t>,</w:t>
            </w:r>
            <w:r w:rsidR="001523C1" w:rsidRPr="00081895">
              <w:rPr>
                <w:rFonts w:ascii="Times New Roman" w:hAnsi="Times New Roman"/>
                <w:bCs/>
              </w:rPr>
              <w:t xml:space="preserve"> </w:t>
            </w:r>
            <w:r w:rsidR="001523C1" w:rsidRPr="005A1EBF">
              <w:rPr>
                <w:rFonts w:ascii="Times New Roman" w:hAnsi="Times New Roman"/>
                <w:bCs/>
                <w:i/>
                <w:iCs/>
              </w:rPr>
              <w:t>rekwizycja</w:t>
            </w:r>
            <w:r w:rsidR="001523C1" w:rsidRPr="00081895">
              <w:rPr>
                <w:rFonts w:ascii="Times New Roman" w:hAnsi="Times New Roman"/>
                <w:bCs/>
              </w:rPr>
              <w:t xml:space="preserve">, </w:t>
            </w:r>
            <w:r w:rsidR="00094492" w:rsidRPr="005A1EBF">
              <w:rPr>
                <w:rFonts w:ascii="Times New Roman" w:hAnsi="Times New Roman"/>
                <w:i/>
              </w:rPr>
              <w:t>totalitaryzm</w:t>
            </w:r>
            <w:r w:rsidR="007A3742" w:rsidRPr="00081895">
              <w:rPr>
                <w:rFonts w:ascii="Times New Roman" w:hAnsi="Times New Roman"/>
                <w:iCs/>
              </w:rPr>
              <w:t>,</w:t>
            </w:r>
            <w:r w:rsidR="00463206">
              <w:rPr>
                <w:rFonts w:ascii="Times New Roman" w:hAnsi="Times New Roman"/>
                <w:iCs/>
              </w:rPr>
              <w:t xml:space="preserve"> </w:t>
            </w:r>
            <w:r w:rsidR="007A3742" w:rsidRPr="005A1EBF">
              <w:rPr>
                <w:rFonts w:ascii="Times New Roman" w:hAnsi="Times New Roman"/>
                <w:bCs/>
                <w:i/>
                <w:iCs/>
              </w:rPr>
              <w:t>Związek Socjalistycznych Republik Radzieckich</w:t>
            </w:r>
            <w:r w:rsidR="007A3742" w:rsidRPr="00081895">
              <w:rPr>
                <w:rFonts w:ascii="Times New Roman" w:hAnsi="Times New Roman"/>
                <w:bCs/>
              </w:rPr>
              <w:t xml:space="preserve"> </w:t>
            </w:r>
            <w:r w:rsidR="00615DB3" w:rsidRPr="00081895">
              <w:rPr>
                <w:rFonts w:ascii="Times New Roman" w:hAnsi="Times New Roman"/>
                <w:bCs/>
              </w:rPr>
              <w:t>(</w:t>
            </w:r>
            <w:r w:rsidR="007A3742" w:rsidRPr="005A1EBF">
              <w:rPr>
                <w:rFonts w:ascii="Times New Roman" w:hAnsi="Times New Roman"/>
                <w:bCs/>
                <w:i/>
                <w:iCs/>
              </w:rPr>
              <w:t>ZSRR</w:t>
            </w:r>
            <w:r w:rsidR="007A3742" w:rsidRPr="00081895">
              <w:rPr>
                <w:rFonts w:ascii="Times New Roman" w:hAnsi="Times New Roman"/>
                <w:bCs/>
              </w:rPr>
              <w:t>),</w:t>
            </w:r>
            <w:r w:rsidR="00463206" w:rsidRPr="005A1E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615DB3" w:rsidRPr="005A1EBF">
              <w:rPr>
                <w:rFonts w:ascii="Times New Roman" w:hAnsi="Times New Roman"/>
                <w:bCs/>
                <w:i/>
                <w:iCs/>
              </w:rPr>
              <w:t>indoktrynacja</w:t>
            </w:r>
            <w:r w:rsidR="00615DB3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615DB3" w:rsidRPr="005A1EBF">
              <w:rPr>
                <w:rFonts w:ascii="Times New Roman" w:hAnsi="Times New Roman"/>
                <w:bCs/>
                <w:i/>
                <w:iCs/>
              </w:rPr>
              <w:t>NKWD</w:t>
            </w:r>
            <w:r w:rsidR="00615DB3" w:rsidRPr="00081895">
              <w:rPr>
                <w:rFonts w:ascii="Times New Roman" w:hAnsi="Times New Roman"/>
                <w:bCs/>
              </w:rPr>
              <w:t xml:space="preserve">, </w:t>
            </w:r>
            <w:r w:rsidR="00906BC1" w:rsidRPr="005A1EBF">
              <w:rPr>
                <w:rFonts w:ascii="Times New Roman" w:hAnsi="Times New Roman"/>
                <w:bCs/>
                <w:i/>
                <w:iCs/>
              </w:rPr>
              <w:t>GPU</w:t>
            </w:r>
            <w:r w:rsidR="004C19FE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t>łagier</w:t>
            </w:r>
            <w:r w:rsidR="00B01852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t>GUŁag</w:t>
            </w:r>
            <w:r w:rsidR="00B01852" w:rsidRPr="00081895">
              <w:rPr>
                <w:rFonts w:ascii="Times New Roman" w:hAnsi="Times New Roman"/>
                <w:bCs/>
              </w:rPr>
              <w:t xml:space="preserve"> </w:t>
            </w:r>
            <w:r w:rsidR="008F2D55">
              <w:rPr>
                <w:rFonts w:ascii="Times New Roman" w:hAnsi="Times New Roman"/>
                <w:bCs/>
              </w:rPr>
              <w:lastRenderedPageBreak/>
              <w:t>(</w:t>
            </w:r>
            <w:r w:rsidR="00B01852" w:rsidRPr="005A1EBF">
              <w:rPr>
                <w:rFonts w:ascii="Times New Roman" w:hAnsi="Times New Roman"/>
                <w:i/>
                <w:iCs/>
              </w:rPr>
              <w:t>główny zarząd obozów</w:t>
            </w:r>
            <w:r w:rsidR="008F2D55">
              <w:rPr>
                <w:rFonts w:ascii="Times New Roman" w:hAnsi="Times New Roman"/>
              </w:rPr>
              <w:t>)</w:t>
            </w:r>
            <w:r w:rsidR="00B01852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t>gospodarka centralnie sterowana i planowana</w:t>
            </w:r>
            <w:r w:rsidR="00B01852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kolektywizacja</w:t>
            </w:r>
            <w:r w:rsidR="00893AB7" w:rsidRPr="00081895">
              <w:rPr>
                <w:rFonts w:ascii="Times New Roman" w:hAnsi="Times New Roman"/>
                <w:bCs/>
              </w:rPr>
              <w:t xml:space="preserve">,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kołchoz</w:t>
            </w:r>
            <w:r w:rsidR="00893AB7" w:rsidRPr="00081895">
              <w:rPr>
                <w:rFonts w:ascii="Times New Roman" w:hAnsi="Times New Roman"/>
                <w:bCs/>
              </w:rPr>
              <w:t xml:space="preserve">,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kułak</w:t>
            </w:r>
            <w:r w:rsidR="00893AB7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wielki terror</w:t>
            </w:r>
            <w:r w:rsidR="00893AB7" w:rsidRPr="00081895">
              <w:rPr>
                <w:rFonts w:ascii="Times New Roman" w:hAnsi="Times New Roman"/>
                <w:bCs/>
              </w:rPr>
              <w:t xml:space="preserve">,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proces pokazowy</w:t>
            </w:r>
            <w:r w:rsidR="00893AB7" w:rsidRPr="00081895">
              <w:rPr>
                <w:rFonts w:ascii="Times New Roman" w:hAnsi="Times New Roman"/>
                <w:bCs/>
              </w:rPr>
              <w:t xml:space="preserve">,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kult jednostki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  <w:p w:rsidR="00E4642D" w:rsidRPr="00081895" w:rsidRDefault="00E4642D" w:rsidP="00BC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BC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DB6EDF" w:rsidRPr="005A1EBF">
              <w:rPr>
                <w:rFonts w:ascii="Times New Roman" w:hAnsi="Times New Roman"/>
                <w:i/>
                <w:iCs/>
              </w:rPr>
              <w:t>czerwony terror</w:t>
            </w:r>
            <w:r w:rsidR="00DB6EDF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805C2" w:rsidRPr="005A1EBF">
              <w:rPr>
                <w:rFonts w:ascii="Times New Roman" w:hAnsi="Times New Roman"/>
                <w:bCs/>
                <w:i/>
                <w:iCs/>
              </w:rPr>
              <w:t>dyktatura proletariatu</w:t>
            </w:r>
            <w:r w:rsidR="002805C2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A21486" w:rsidRPr="005A1EBF">
              <w:rPr>
                <w:rFonts w:ascii="Times New Roman" w:hAnsi="Times New Roman"/>
                <w:bCs/>
                <w:i/>
                <w:iCs/>
              </w:rPr>
              <w:t>Rosyjska Komunistyczna Partia</w:t>
            </w:r>
            <w:r w:rsidR="00A21486" w:rsidRPr="00081895">
              <w:rPr>
                <w:rFonts w:ascii="Times New Roman" w:hAnsi="Times New Roman"/>
                <w:bCs/>
              </w:rPr>
              <w:t xml:space="preserve"> (</w:t>
            </w:r>
            <w:r w:rsidR="00A21486" w:rsidRPr="005A1EBF">
              <w:rPr>
                <w:rFonts w:ascii="Times New Roman" w:hAnsi="Times New Roman"/>
                <w:bCs/>
                <w:i/>
                <w:iCs/>
              </w:rPr>
              <w:t>bolszewików</w:t>
            </w:r>
            <w:r w:rsidR="00A21486" w:rsidRPr="00081895">
              <w:rPr>
                <w:rFonts w:ascii="Times New Roman" w:hAnsi="Times New Roman"/>
                <w:bCs/>
              </w:rPr>
              <w:t>),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AA298E" w:rsidRPr="005A1EBF">
              <w:rPr>
                <w:rFonts w:ascii="Times New Roman" w:hAnsi="Times New Roman"/>
                <w:bCs/>
                <w:i/>
                <w:iCs/>
              </w:rPr>
              <w:t>reglamentacja żywności</w:t>
            </w:r>
            <w:r w:rsidR="00AA298E" w:rsidRPr="00081895">
              <w:rPr>
                <w:rFonts w:ascii="Times New Roman" w:hAnsi="Times New Roman"/>
                <w:bCs/>
              </w:rPr>
              <w:t>,</w:t>
            </w:r>
            <w:r w:rsidR="00AA298E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B54F6F" w:rsidRPr="005A1EBF">
              <w:rPr>
                <w:rFonts w:ascii="Times New Roman" w:hAnsi="Times New Roman"/>
                <w:bCs/>
                <w:i/>
                <w:iCs/>
              </w:rPr>
              <w:t>powstanie chłopskie</w:t>
            </w:r>
            <w:r w:rsidR="00B54F6F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2E53CD" w:rsidRPr="005A1EBF">
              <w:rPr>
                <w:rFonts w:ascii="Times New Roman" w:hAnsi="Times New Roman"/>
                <w:bCs/>
                <w:i/>
                <w:iCs/>
              </w:rPr>
              <w:t xml:space="preserve">Nowa Polityka Ekonomiczna </w:t>
            </w:r>
            <w:r w:rsidR="002E53CD" w:rsidRPr="00081895">
              <w:rPr>
                <w:rFonts w:ascii="Times New Roman" w:hAnsi="Times New Roman"/>
              </w:rPr>
              <w:t xml:space="preserve">(ros. </w:t>
            </w:r>
            <w:r w:rsidR="002E53CD" w:rsidRPr="005A1EBF">
              <w:rPr>
                <w:rFonts w:ascii="Times New Roman" w:hAnsi="Times New Roman"/>
                <w:bCs/>
                <w:i/>
                <w:iCs/>
              </w:rPr>
              <w:t>NEP</w:t>
            </w:r>
            <w:r w:rsidR="002E53CD" w:rsidRPr="00081895">
              <w:rPr>
                <w:rFonts w:ascii="Times New Roman" w:hAnsi="Times New Roman"/>
                <w:bCs/>
              </w:rPr>
              <w:t>),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t xml:space="preserve">władzę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lastRenderedPageBreak/>
              <w:t>dyktatorska</w:t>
            </w:r>
            <w:r w:rsidR="00B01852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01852" w:rsidRPr="005A1EBF">
              <w:rPr>
                <w:rFonts w:ascii="Times New Roman" w:hAnsi="Times New Roman"/>
                <w:bCs/>
                <w:i/>
                <w:iCs/>
              </w:rPr>
              <w:t>system totalitarny</w:t>
            </w:r>
            <w:r w:rsidR="00B01852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93AB7" w:rsidRPr="005A1EBF">
              <w:rPr>
                <w:rFonts w:ascii="Times New Roman" w:hAnsi="Times New Roman"/>
                <w:bCs/>
                <w:i/>
                <w:iCs/>
              </w:rPr>
              <w:t>wielka czystka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893AB7" w:rsidRPr="00081895" w:rsidRDefault="00893AB7" w:rsidP="00BC45B7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wyjaśnia, na czym polegała kolektywizacja, jakie były jej cele i następstwa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5158EE" w:rsidRPr="00081895" w:rsidRDefault="005158EE" w:rsidP="005158EE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081895">
              <w:rPr>
                <w:color w:val="auto"/>
                <w:sz w:val="22"/>
              </w:rPr>
              <w:lastRenderedPageBreak/>
              <w:t>–</w:t>
            </w:r>
            <w:r w:rsidR="00463206">
              <w:rPr>
                <w:color w:val="auto"/>
                <w:sz w:val="22"/>
              </w:rPr>
              <w:t xml:space="preserve">  </w:t>
            </w:r>
            <w:r w:rsidRPr="00081895">
              <w:rPr>
                <w:color w:val="auto"/>
                <w:sz w:val="22"/>
              </w:rPr>
              <w:t>przedstawia metody, jakimi Stalin zdobył i umocnił władzę dyktatorską</w:t>
            </w:r>
            <w:r w:rsidR="003645C3">
              <w:rPr>
                <w:color w:val="auto"/>
                <w:sz w:val="22"/>
              </w:rPr>
              <w:t>;</w:t>
            </w:r>
            <w:r w:rsidRPr="00081895">
              <w:rPr>
                <w:color w:val="auto"/>
                <w:sz w:val="22"/>
              </w:rPr>
              <w:t xml:space="preserve"> – na podstawie tekstu</w:t>
            </w:r>
            <w:r w:rsidR="00463206">
              <w:rPr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>źródłowego</w:t>
            </w:r>
            <w:r w:rsidR="00463206">
              <w:rPr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>wyjaśnia, na czym polegał czerwony terror w bolszewic</w:t>
            </w:r>
            <w:r w:rsidR="005F08F8" w:rsidRPr="00081895">
              <w:rPr>
                <w:color w:val="auto"/>
                <w:sz w:val="22"/>
              </w:rPr>
              <w:t>kiej Rosji i przeciwko komu był</w:t>
            </w:r>
            <w:r w:rsidR="00B73F26" w:rsidRPr="00081895">
              <w:rPr>
                <w:color w:val="auto"/>
                <w:sz w:val="22"/>
              </w:rPr>
              <w:t xml:space="preserve"> skierowany</w:t>
            </w:r>
            <w:r w:rsidR="003645C3">
              <w:rPr>
                <w:color w:val="auto"/>
                <w:sz w:val="22"/>
              </w:rPr>
              <w:t>.</w:t>
            </w:r>
          </w:p>
          <w:p w:rsidR="00E4642D" w:rsidRPr="00081895" w:rsidRDefault="00E4642D" w:rsidP="00BC45B7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5158EE" w:rsidRPr="00081895" w:rsidRDefault="005158EE" w:rsidP="005158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początki systemu stalinowskiego w ZSRR</w:t>
            </w:r>
            <w:r w:rsidR="003645C3">
              <w:rPr>
                <w:rFonts w:ascii="Times New Roman" w:hAnsi="Times New Roman"/>
              </w:rPr>
              <w:t>;</w:t>
            </w:r>
          </w:p>
          <w:p w:rsidR="00B73F26" w:rsidRPr="005A1EBF" w:rsidRDefault="00893AB7" w:rsidP="00BC45B7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081895">
              <w:rPr>
                <w:color w:val="auto"/>
                <w:sz w:val="22"/>
              </w:rPr>
              <w:t>–</w:t>
            </w:r>
            <w:r w:rsidR="00463206">
              <w:rPr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>analizuje,</w:t>
            </w:r>
            <w:r w:rsidR="00463206">
              <w:rPr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 xml:space="preserve">na czym polegały: </w:t>
            </w:r>
            <w:r w:rsidRPr="005A1EBF">
              <w:rPr>
                <w:color w:val="auto"/>
                <w:sz w:val="22"/>
              </w:rPr>
              <w:t>czerwony terror</w:t>
            </w:r>
          </w:p>
          <w:p w:rsidR="00E4642D" w:rsidRPr="00081895" w:rsidRDefault="00893AB7" w:rsidP="00BC45B7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081895">
              <w:rPr>
                <w:i/>
                <w:iCs/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 xml:space="preserve">i </w:t>
            </w:r>
            <w:r w:rsidRPr="005A1EBF">
              <w:rPr>
                <w:color w:val="auto"/>
                <w:sz w:val="22"/>
              </w:rPr>
              <w:t>komunizm wojenny</w:t>
            </w:r>
            <w:r w:rsidRPr="00081895">
              <w:rPr>
                <w:i/>
                <w:iCs/>
                <w:color w:val="auto"/>
                <w:sz w:val="22"/>
              </w:rPr>
              <w:t xml:space="preserve"> </w:t>
            </w:r>
            <w:r w:rsidRPr="00081895">
              <w:rPr>
                <w:color w:val="auto"/>
                <w:sz w:val="22"/>
              </w:rPr>
              <w:t>oraz jakie</w:t>
            </w:r>
            <w:r w:rsidRPr="00081895">
              <w:rPr>
                <w:color w:val="auto"/>
                <w:sz w:val="22"/>
              </w:rPr>
              <w:br/>
              <w:t>były ich konsekwencje dla społeczeństwa i państwa</w:t>
            </w:r>
            <w:r w:rsidR="003645C3">
              <w:rPr>
                <w:color w:val="auto"/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BC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C0522F" w:rsidRPr="00081895">
              <w:rPr>
                <w:rFonts w:ascii="Times New Roman" w:hAnsi="Times New Roman"/>
              </w:rPr>
              <w:t>uzasadnia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F69CC" w:rsidRPr="00081895">
              <w:rPr>
                <w:rFonts w:ascii="Times New Roman" w:hAnsi="Times New Roman"/>
              </w:rPr>
              <w:t>rolę</w:t>
            </w:r>
            <w:r w:rsidR="00C0522F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F69CC" w:rsidRPr="00081895">
              <w:rPr>
                <w:rFonts w:ascii="Times New Roman" w:hAnsi="Times New Roman"/>
              </w:rPr>
              <w:t>jaką odgrywały służby bezpieczeństwa w porewolucyjnej Rosji</w:t>
            </w:r>
            <w:r w:rsidR="003645C3">
              <w:rPr>
                <w:rFonts w:ascii="Times New Roman" w:hAnsi="Times New Roman"/>
              </w:rPr>
              <w:t>;</w:t>
            </w:r>
          </w:p>
          <w:p w:rsidR="00AF69CC" w:rsidRPr="00081895" w:rsidRDefault="00AF69CC" w:rsidP="00BC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na czym polegał kult jednostki</w:t>
            </w:r>
            <w:r w:rsidR="0095478F" w:rsidRPr="00081895">
              <w:rPr>
                <w:rFonts w:ascii="Times New Roman" w:hAnsi="Times New Roman"/>
              </w:rPr>
              <w:t xml:space="preserve"> w ZSRR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22.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Faszyzm. Nazistowskie Niemcy pod rządami Hitlera</w:t>
            </w:r>
          </w:p>
          <w:p w:rsidR="00E4642D" w:rsidRPr="00081895" w:rsidRDefault="00E4642D" w:rsidP="00E4642D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4642D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kombatanci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czarne koszule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Duce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narodowy socjalizm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NSDAP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nazizm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rasizm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antysemityzm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pucz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kanclerz</w:t>
            </w:r>
            <w:r w:rsidR="00374658" w:rsidRPr="00081895">
              <w:rPr>
                <w:rFonts w:ascii="Times New Roman" w:hAnsi="Times New Roman"/>
                <w:bCs/>
              </w:rPr>
              <w:t xml:space="preserve">,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Führer</w:t>
            </w:r>
            <w:r w:rsidR="00374658" w:rsidRPr="00081895">
              <w:rPr>
                <w:rFonts w:ascii="Times New Roman" w:hAnsi="Times New Roman"/>
                <w:bCs/>
              </w:rPr>
              <w:t xml:space="preserve">,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Gestapo</w:t>
            </w:r>
            <w:r w:rsidR="00374658" w:rsidRPr="00081895">
              <w:rPr>
                <w:rFonts w:ascii="Times New Roman" w:hAnsi="Times New Roman"/>
                <w:bCs/>
              </w:rPr>
              <w:t xml:space="preserve">,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ustawy norymberskie</w:t>
            </w:r>
            <w:r w:rsidR="00374658" w:rsidRPr="00081895">
              <w:rPr>
                <w:rFonts w:ascii="Times New Roman" w:hAnsi="Times New Roman"/>
                <w:bCs/>
              </w:rPr>
              <w:t>,</w:t>
            </w:r>
            <w:r w:rsidR="00374658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C4198D" w:rsidRPr="00081895">
              <w:rPr>
                <w:rFonts w:ascii="Times New Roman" w:hAnsi="Times New Roman"/>
                <w:bCs/>
              </w:rPr>
              <w:t>„</w:t>
            </w:r>
            <w:r w:rsidR="00C4198D" w:rsidRPr="005A1EBF">
              <w:rPr>
                <w:rFonts w:ascii="Times New Roman" w:hAnsi="Times New Roman"/>
                <w:bCs/>
                <w:i/>
                <w:iCs/>
              </w:rPr>
              <w:t>noc</w:t>
            </w:r>
            <w:r w:rsidR="00C4198D" w:rsidRPr="005A1EBF">
              <w:rPr>
                <w:rFonts w:ascii="Times New Roman" w:hAnsi="Times New Roman"/>
                <w:i/>
                <w:iCs/>
              </w:rPr>
              <w:br/>
            </w:r>
            <w:r w:rsidR="00C4198D" w:rsidRPr="005A1EBF">
              <w:rPr>
                <w:rFonts w:ascii="Times New Roman" w:hAnsi="Times New Roman"/>
                <w:bCs/>
                <w:i/>
                <w:iCs/>
              </w:rPr>
              <w:t>kryształowa</w:t>
            </w:r>
            <w:r w:rsidR="008F2D55">
              <w:rPr>
                <w:rFonts w:ascii="Times New Roman" w:hAnsi="Times New Roman"/>
                <w:bCs/>
              </w:rPr>
              <w:t>”</w:t>
            </w:r>
            <w:r w:rsidR="00C4198D" w:rsidRPr="00081895">
              <w:rPr>
                <w:rFonts w:ascii="Times New Roman" w:hAnsi="Times New Roman"/>
                <w:bCs/>
              </w:rPr>
              <w:t xml:space="preserve">, </w:t>
            </w:r>
            <w:r w:rsidR="00C4198D" w:rsidRPr="005A1EBF">
              <w:rPr>
                <w:rFonts w:ascii="Times New Roman" w:hAnsi="Times New Roman"/>
                <w:bCs/>
                <w:i/>
                <w:iCs/>
              </w:rPr>
              <w:t>Hitlerjugend</w:t>
            </w:r>
            <w:r w:rsidR="00C4198D" w:rsidRPr="00081895">
              <w:rPr>
                <w:rFonts w:ascii="Times New Roman" w:hAnsi="Times New Roman"/>
                <w:bCs/>
              </w:rPr>
              <w:t>,</w:t>
            </w:r>
            <w:r w:rsidR="00C4198D" w:rsidRPr="005A1EB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3735D2" w:rsidRPr="005A1EBF">
              <w:rPr>
                <w:rFonts w:ascii="Times New Roman" w:hAnsi="Times New Roman"/>
                <w:bCs/>
                <w:i/>
                <w:iCs/>
              </w:rPr>
              <w:t>We</w:t>
            </w:r>
            <w:r w:rsidR="00D93842" w:rsidRPr="005A1EBF">
              <w:rPr>
                <w:rFonts w:ascii="Times New Roman" w:hAnsi="Times New Roman"/>
                <w:bCs/>
                <w:i/>
                <w:iCs/>
              </w:rPr>
              <w:t>–</w:t>
            </w:r>
            <w:r w:rsidR="003735D2" w:rsidRPr="005A1EBF">
              <w:rPr>
                <w:rFonts w:ascii="Times New Roman" w:hAnsi="Times New Roman"/>
                <w:i/>
                <w:iCs/>
              </w:rPr>
              <w:br/>
            </w:r>
            <w:r w:rsidR="003735D2" w:rsidRPr="005A1EBF">
              <w:rPr>
                <w:rFonts w:ascii="Times New Roman" w:hAnsi="Times New Roman"/>
                <w:bCs/>
                <w:i/>
                <w:iCs/>
              </w:rPr>
              <w:t>hrmacht</w:t>
            </w:r>
            <w:r w:rsidR="003735D2" w:rsidRPr="00081895">
              <w:rPr>
                <w:rFonts w:ascii="Times New Roman" w:hAnsi="Times New Roman"/>
                <w:bCs/>
              </w:rPr>
              <w:t xml:space="preserve">, </w:t>
            </w:r>
            <w:r w:rsidR="003735D2" w:rsidRPr="005A1EBF">
              <w:rPr>
                <w:rFonts w:ascii="Times New Roman" w:hAnsi="Times New Roman"/>
                <w:bCs/>
                <w:i/>
                <w:iCs/>
              </w:rPr>
              <w:t>Protektorat Czech i Moraw</w:t>
            </w:r>
            <w:r w:rsidR="003645C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ruch faszystowski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solidaryzm społeczny</w:t>
            </w:r>
            <w:r w:rsidR="003B0B88" w:rsidRPr="00081895">
              <w:rPr>
                <w:rFonts w:ascii="Times New Roman" w:hAnsi="Times New Roman"/>
                <w:bCs/>
              </w:rPr>
              <w:t xml:space="preserve">, 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Oddziały Szturmowe</w:t>
            </w:r>
            <w:r w:rsidR="003B0B88" w:rsidRPr="00081895">
              <w:rPr>
                <w:rFonts w:ascii="Times New Roman" w:hAnsi="Times New Roman"/>
                <w:bCs/>
              </w:rPr>
              <w:t xml:space="preserve"> </w:t>
            </w:r>
            <w:r w:rsidR="003B0B88" w:rsidRPr="00081895">
              <w:rPr>
                <w:rFonts w:ascii="Times New Roman" w:hAnsi="Times New Roman"/>
              </w:rPr>
              <w:t>(</w:t>
            </w:r>
            <w:r w:rsidR="003B0B88" w:rsidRPr="005A1EBF">
              <w:rPr>
                <w:rFonts w:ascii="Times New Roman" w:hAnsi="Times New Roman"/>
                <w:bCs/>
                <w:i/>
                <w:iCs/>
              </w:rPr>
              <w:t>SA</w:t>
            </w:r>
            <w:r w:rsidR="003B0B88" w:rsidRPr="00081895">
              <w:rPr>
                <w:rFonts w:ascii="Times New Roman" w:hAnsi="Times New Roman"/>
              </w:rPr>
              <w:t xml:space="preserve">), </w:t>
            </w:r>
            <w:r w:rsidR="003B0B88" w:rsidRPr="005A1EBF">
              <w:rPr>
                <w:rFonts w:ascii="Times New Roman" w:hAnsi="Times New Roman"/>
                <w:bCs/>
                <w:i/>
              </w:rPr>
              <w:t>Mein Kampf</w:t>
            </w:r>
            <w:r w:rsidR="003B0B88" w:rsidRPr="00081895">
              <w:rPr>
                <w:rFonts w:ascii="Times New Roman" w:hAnsi="Times New Roman"/>
                <w:bCs/>
                <w:iCs/>
              </w:rPr>
              <w:t>,</w:t>
            </w:r>
            <w:r w:rsidR="003B0B88" w:rsidRPr="0008189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Reichstag</w:t>
            </w:r>
            <w:r w:rsidR="00374658" w:rsidRPr="00081895">
              <w:rPr>
                <w:rFonts w:ascii="Times New Roman" w:hAnsi="Times New Roman"/>
                <w:bCs/>
              </w:rPr>
              <w:t xml:space="preserve">, </w:t>
            </w:r>
            <w:r w:rsidR="00374658" w:rsidRPr="005A1EBF">
              <w:rPr>
                <w:rFonts w:ascii="Times New Roman" w:hAnsi="Times New Roman"/>
                <w:bCs/>
                <w:i/>
                <w:iCs/>
              </w:rPr>
              <w:t>nazistowskie obozy koncentracyjne</w:t>
            </w:r>
            <w:r w:rsidR="00374658" w:rsidRPr="00081895">
              <w:rPr>
                <w:rFonts w:ascii="Times New Roman" w:hAnsi="Times New Roman"/>
                <w:bCs/>
              </w:rPr>
              <w:t xml:space="preserve">, </w:t>
            </w:r>
            <w:r w:rsidR="003735D2" w:rsidRPr="005A1EBF">
              <w:rPr>
                <w:rFonts w:ascii="Times New Roman" w:hAnsi="Times New Roman"/>
                <w:bCs/>
                <w:i/>
                <w:iCs/>
              </w:rPr>
              <w:t>Legion Condor</w:t>
            </w:r>
            <w:r w:rsidR="003735D2" w:rsidRPr="00081895">
              <w:rPr>
                <w:rFonts w:ascii="Times New Roman" w:hAnsi="Times New Roman"/>
                <w:bCs/>
              </w:rPr>
              <w:t>,</w:t>
            </w:r>
            <w:r w:rsidR="003735D2" w:rsidRPr="005A1EBF">
              <w:rPr>
                <w:rFonts w:ascii="Times New Roman" w:hAnsi="Times New Roman"/>
                <w:bCs/>
                <w:i/>
                <w:iCs/>
              </w:rPr>
              <w:t xml:space="preserve"> pakt antykominternowski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omawia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4D195C" w:rsidRPr="00081895">
              <w:rPr>
                <w:rFonts w:ascii="Times New Roman" w:hAnsi="Times New Roman"/>
              </w:rPr>
              <w:t>okoliczności, które umożliwiły Hitlerowi przejęcie władzy w Niemczech</w:t>
            </w:r>
            <w:r w:rsidR="003645C3">
              <w:rPr>
                <w:rFonts w:ascii="Times New Roman" w:hAnsi="Times New Roman"/>
              </w:rPr>
              <w:t>;</w:t>
            </w:r>
          </w:p>
          <w:p w:rsidR="000D72C3" w:rsidRPr="00081895" w:rsidRDefault="000D72C3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wyjaśnia, dlaczego i jak doszło do rozpadu sytemu wersalskiego</w:t>
            </w:r>
            <w:r w:rsidR="003645C3">
              <w:rPr>
                <w:rFonts w:ascii="Times New Roman" w:hAnsi="Times New Roman"/>
              </w:rPr>
              <w:t>.</w:t>
            </w:r>
          </w:p>
          <w:p w:rsidR="00C4198D" w:rsidRPr="00081895" w:rsidRDefault="00C4198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C710B" w:rsidRPr="00081895">
              <w:rPr>
                <w:rFonts w:ascii="Times New Roman" w:hAnsi="Times New Roman"/>
              </w:rPr>
              <w:t>ideologię faszystowską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6907B8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okoliczności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objęcia władzy w Niemczech przez Hitlera</w:t>
            </w:r>
            <w:r w:rsidR="003645C3">
              <w:rPr>
                <w:rFonts w:ascii="Times New Roman" w:hAnsi="Times New Roman"/>
              </w:rPr>
              <w:t>;</w:t>
            </w:r>
          </w:p>
          <w:p w:rsidR="005276E9" w:rsidRPr="00081895" w:rsidRDefault="003735D2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źródła kartograficznego</w:t>
            </w:r>
            <w:r w:rsidR="005276E9" w:rsidRPr="00081895">
              <w:rPr>
                <w:rFonts w:ascii="Times New Roman" w:hAnsi="Times New Roman"/>
              </w:rPr>
              <w:t xml:space="preserve"> omawia kolejne etapy ekspansji </w:t>
            </w:r>
            <w:r w:rsidRPr="00081895">
              <w:rPr>
                <w:rFonts w:ascii="Times New Roman" w:hAnsi="Times New Roman"/>
              </w:rPr>
              <w:t>III Rzeszy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276E9" w:rsidRPr="00081895">
              <w:rPr>
                <w:rFonts w:ascii="Times New Roman" w:hAnsi="Times New Roman"/>
              </w:rPr>
              <w:t>w Europie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6907B8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907B8" w:rsidRPr="00081895">
              <w:rPr>
                <w:rFonts w:ascii="Times New Roman" w:hAnsi="Times New Roman"/>
              </w:rPr>
              <w:t>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907B8" w:rsidRPr="00081895">
              <w:rPr>
                <w:rFonts w:ascii="Times New Roman" w:hAnsi="Times New Roman"/>
              </w:rPr>
              <w:t>następstwa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907B8" w:rsidRPr="00081895">
              <w:rPr>
                <w:rFonts w:ascii="Times New Roman" w:hAnsi="Times New Roman"/>
              </w:rPr>
              <w:t>objęcia władzy w Niemczech przez Hitlera</w:t>
            </w:r>
            <w:r w:rsidR="003645C3">
              <w:rPr>
                <w:rFonts w:ascii="Times New Roman" w:hAnsi="Times New Roman"/>
              </w:rPr>
              <w:t>;</w:t>
            </w:r>
          </w:p>
          <w:p w:rsidR="00DC7C49" w:rsidRPr="00081895" w:rsidRDefault="000D72C3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ideologię nazizmu</w:t>
            </w:r>
          </w:p>
          <w:p w:rsidR="000D72C3" w:rsidRPr="00081895" w:rsidRDefault="000D72C3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t</w:t>
            </w:r>
            <w:r w:rsidR="00DC7C49" w:rsidRPr="00081895">
              <w:rPr>
                <w:rFonts w:ascii="Times New Roman" w:hAnsi="Times New Roman"/>
              </w:rPr>
              <w:t>otalitarny charakter III Rzeszy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C4198D" w:rsidP="003735D2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na podstawie źródeł ikonograficznych (plakatów) wyjaśnia, w jaki</w:t>
            </w:r>
            <w:r w:rsidRPr="00081895">
              <w:rPr>
                <w:sz w:val="22"/>
              </w:rPr>
              <w:br/>
              <w:t>sposób miały one oddziaływać na młodych ludzi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FE1901" w:rsidRPr="00081895" w:rsidRDefault="00E4642D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0D72C3" w:rsidRPr="00081895">
              <w:rPr>
                <w:rFonts w:ascii="Times New Roman" w:hAnsi="Times New Roman"/>
              </w:rPr>
              <w:t xml:space="preserve">porównuje system sprawowania władzy w ZSRR </w:t>
            </w:r>
          </w:p>
          <w:p w:rsidR="00E4642D" w:rsidRPr="00081895" w:rsidRDefault="000D72C3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i Niemczech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081895" w:rsidRDefault="000D72C3" w:rsidP="00373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analizuje</w:t>
            </w:r>
            <w:r w:rsidR="00C02A08">
              <w:rPr>
                <w:rFonts w:ascii="Times New Roman" w:hAnsi="Times New Roman"/>
              </w:rPr>
              <w:t>,</w:t>
            </w:r>
            <w:r w:rsidRPr="00081895">
              <w:rPr>
                <w:rFonts w:ascii="Times New Roman" w:hAnsi="Times New Roman"/>
              </w:rPr>
              <w:t xml:space="preserve"> w jaki</w:t>
            </w:r>
            <w:r w:rsidRPr="00081895">
              <w:rPr>
                <w:rFonts w:ascii="Times New Roman" w:hAnsi="Times New Roman"/>
              </w:rPr>
              <w:br/>
              <w:t>sposób Hitler doprowadził do odzyskania przez Niemcy mocarstwowej pozycji na arenie międzynarodowej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D20DE1">
        <w:tc>
          <w:tcPr>
            <w:tcW w:w="2463" w:type="dxa"/>
            <w:vAlign w:val="center"/>
          </w:tcPr>
          <w:p w:rsidR="00E4642D" w:rsidRPr="00081895" w:rsidRDefault="00E4642D" w:rsidP="00E4642D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23.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Ustanowienie i zagrożenia ładu wersalskiego w Europie</w:t>
            </w:r>
            <w:r w:rsidR="00D9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D20DE1">
        <w:tc>
          <w:tcPr>
            <w:tcW w:w="2463" w:type="dxa"/>
            <w:vAlign w:val="center"/>
          </w:tcPr>
          <w:p w:rsidR="00E4642D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24. Ustanowienie i zagrożenia ładu wersalskiego w Europie</w:t>
            </w:r>
            <w:r w:rsidR="00D9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18096B" w:rsidRPr="00081895" w:rsidRDefault="0018096B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A24DF2">
        <w:trPr>
          <w:trHeight w:val="431"/>
        </w:trPr>
        <w:tc>
          <w:tcPr>
            <w:tcW w:w="12724" w:type="dxa"/>
            <w:gridSpan w:val="6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V. (XIII.) Problemy i osiągnięcia II Rzeczypospolitej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25.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Odrodzenie państwa polskiego po I wojnie światowej</w:t>
            </w:r>
          </w:p>
        </w:tc>
        <w:tc>
          <w:tcPr>
            <w:tcW w:w="2053" w:type="dxa"/>
          </w:tcPr>
          <w:p w:rsidR="00E4642D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582B08" w:rsidRPr="005A1EBF">
              <w:rPr>
                <w:rFonts w:ascii="Times New Roman" w:hAnsi="Times New Roman"/>
                <w:bCs/>
                <w:i/>
                <w:iCs/>
              </w:rPr>
              <w:t>Rada Regencyjna</w:t>
            </w:r>
            <w:r w:rsidR="00582B08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74FB0" w:rsidRPr="005A1EBF">
              <w:rPr>
                <w:rFonts w:ascii="Times New Roman" w:hAnsi="Times New Roman"/>
                <w:bCs/>
                <w:i/>
                <w:iCs/>
              </w:rPr>
              <w:t>Polska Komisja Likwidacyjna</w:t>
            </w:r>
            <w:r w:rsidR="00374FB0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C0C73" w:rsidRPr="005A1EBF">
              <w:rPr>
                <w:rFonts w:ascii="Times New Roman" w:hAnsi="Times New Roman"/>
                <w:bCs/>
                <w:i/>
                <w:iCs/>
              </w:rPr>
              <w:t>Tymczasowy Rząd</w:t>
            </w:r>
            <w:r w:rsidR="00BC0C73" w:rsidRPr="005A1EBF">
              <w:rPr>
                <w:rFonts w:ascii="Times New Roman" w:hAnsi="Times New Roman"/>
                <w:i/>
                <w:iCs/>
              </w:rPr>
              <w:br/>
            </w:r>
            <w:r w:rsidR="00BC0C73" w:rsidRPr="005A1EBF">
              <w:rPr>
                <w:rFonts w:ascii="Times New Roman" w:hAnsi="Times New Roman"/>
                <w:bCs/>
                <w:i/>
                <w:iCs/>
              </w:rPr>
              <w:t>Ludowy Republiki Polskiej</w:t>
            </w:r>
            <w:r w:rsidR="00BC0C73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/>
                <w:bCs/>
              </w:rPr>
              <w:t xml:space="preserve"> </w:t>
            </w:r>
            <w:r w:rsidR="00EB515A" w:rsidRPr="005A1EBF">
              <w:rPr>
                <w:rFonts w:ascii="Times New Roman" w:hAnsi="Times New Roman"/>
                <w:bCs/>
                <w:i/>
                <w:iCs/>
              </w:rPr>
              <w:t>Naczelna</w:t>
            </w:r>
            <w:r w:rsidR="00EB515A" w:rsidRPr="005A1EBF">
              <w:rPr>
                <w:rFonts w:ascii="Times New Roman" w:hAnsi="Times New Roman"/>
                <w:i/>
                <w:iCs/>
              </w:rPr>
              <w:br/>
            </w:r>
            <w:r w:rsidR="00EB515A" w:rsidRPr="005A1EBF">
              <w:rPr>
                <w:rFonts w:ascii="Times New Roman" w:hAnsi="Times New Roman"/>
                <w:bCs/>
                <w:i/>
                <w:iCs/>
              </w:rPr>
              <w:t>Rada Ludowa</w:t>
            </w:r>
            <w:r w:rsidR="00EB515A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EB515A" w:rsidRPr="005A1EBF">
              <w:rPr>
                <w:rFonts w:ascii="Times New Roman" w:hAnsi="Times New Roman"/>
                <w:bCs/>
                <w:i/>
                <w:iCs/>
              </w:rPr>
              <w:t>Komitet Narodowy Polski</w:t>
            </w:r>
            <w:r w:rsidR="00EB515A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00293F" w:rsidRPr="005A1EBF">
              <w:rPr>
                <w:rFonts w:ascii="Times New Roman" w:hAnsi="Times New Roman"/>
                <w:bCs/>
                <w:i/>
                <w:iCs/>
              </w:rPr>
              <w:t>Tymczasowy Naczelnik Państwa</w:t>
            </w:r>
            <w:r w:rsidR="0000293F" w:rsidRPr="00081895">
              <w:rPr>
                <w:rFonts w:ascii="Times New Roman" w:hAnsi="Times New Roman"/>
                <w:bCs/>
              </w:rPr>
              <w:t xml:space="preserve">, </w:t>
            </w:r>
            <w:r w:rsidR="0000293F" w:rsidRPr="005A1EBF">
              <w:rPr>
                <w:rFonts w:ascii="Times New Roman" w:hAnsi="Times New Roman"/>
                <w:bCs/>
                <w:i/>
                <w:iCs/>
              </w:rPr>
              <w:t>Sejm Ustawodawczy</w:t>
            </w:r>
            <w:r w:rsidR="0000293F" w:rsidRPr="00081895">
              <w:rPr>
                <w:rFonts w:ascii="Times New Roman" w:hAnsi="Times New Roman"/>
                <w:bCs/>
              </w:rPr>
              <w:t xml:space="preserve">, </w:t>
            </w:r>
            <w:r w:rsidR="0000293F" w:rsidRPr="005A1EBF">
              <w:rPr>
                <w:rFonts w:ascii="Times New Roman" w:hAnsi="Times New Roman"/>
                <w:bCs/>
                <w:i/>
                <w:iCs/>
              </w:rPr>
              <w:t>II Rzeczypospolita</w:t>
            </w:r>
            <w:r w:rsidR="0000293F" w:rsidRPr="00081895">
              <w:rPr>
                <w:rFonts w:ascii="Times New Roman" w:hAnsi="Times New Roman"/>
                <w:bCs/>
              </w:rPr>
              <w:t xml:space="preserve">, </w:t>
            </w:r>
            <w:r w:rsidR="0000293F" w:rsidRPr="005A1EBF">
              <w:rPr>
                <w:rFonts w:ascii="Times New Roman" w:hAnsi="Times New Roman"/>
                <w:bCs/>
                <w:i/>
                <w:iCs/>
              </w:rPr>
              <w:t>Konstytucja</w:t>
            </w:r>
            <w:r w:rsidR="00C02A08" w:rsidRPr="005A1EBF">
              <w:rPr>
                <w:rFonts w:ascii="Times New Roman" w:hAnsi="Times New Roman"/>
                <w:bCs/>
                <w:i/>
                <w:iCs/>
              </w:rPr>
              <w:t xml:space="preserve"> mała</w:t>
            </w:r>
            <w:r w:rsidR="0000293F" w:rsidRPr="00081895">
              <w:rPr>
                <w:rFonts w:ascii="Times New Roman" w:hAnsi="Times New Roman"/>
                <w:bCs/>
              </w:rPr>
              <w:t xml:space="preserve">, </w:t>
            </w:r>
            <w:r w:rsidR="00186F03" w:rsidRPr="005A1EBF">
              <w:rPr>
                <w:rFonts w:ascii="Times New Roman" w:hAnsi="Times New Roman"/>
                <w:bCs/>
                <w:i/>
                <w:iCs/>
              </w:rPr>
              <w:t>powstania śląskie</w:t>
            </w:r>
            <w:r w:rsidR="00186F03" w:rsidRPr="00081895">
              <w:rPr>
                <w:rFonts w:ascii="Times New Roman" w:hAnsi="Times New Roman"/>
                <w:bCs/>
              </w:rPr>
              <w:t xml:space="preserve">, </w:t>
            </w:r>
            <w:r w:rsidR="000B004C" w:rsidRPr="005A1EBF">
              <w:rPr>
                <w:rFonts w:ascii="Times New Roman" w:hAnsi="Times New Roman"/>
                <w:bCs/>
                <w:i/>
                <w:iCs/>
              </w:rPr>
              <w:t>plebiscyt</w:t>
            </w:r>
            <w:r w:rsidR="000B004C" w:rsidRPr="00081895">
              <w:rPr>
                <w:rFonts w:ascii="Times New Roman" w:hAnsi="Times New Roman"/>
                <w:bCs/>
              </w:rPr>
              <w:t xml:space="preserve">, </w:t>
            </w:r>
            <w:r w:rsidR="000B004C" w:rsidRPr="005A1EBF">
              <w:rPr>
                <w:rFonts w:ascii="Times New Roman" w:hAnsi="Times New Roman"/>
                <w:bCs/>
                <w:i/>
                <w:iCs/>
              </w:rPr>
              <w:t>Orlęta Lwowskie</w:t>
            </w:r>
            <w:r w:rsidR="000B004C" w:rsidRPr="00081895">
              <w:rPr>
                <w:rFonts w:ascii="Times New Roman" w:hAnsi="Times New Roman"/>
                <w:bCs/>
              </w:rPr>
              <w:t xml:space="preserve">, </w:t>
            </w:r>
            <w:r w:rsidR="0015519A" w:rsidRPr="005A1EBF">
              <w:rPr>
                <w:rFonts w:ascii="Times New Roman" w:hAnsi="Times New Roman"/>
                <w:bCs/>
                <w:i/>
                <w:iCs/>
              </w:rPr>
              <w:t>Kresy</w:t>
            </w:r>
            <w:r w:rsidR="0015519A" w:rsidRPr="00081895">
              <w:rPr>
                <w:rFonts w:ascii="Times New Roman" w:hAnsi="Times New Roman"/>
                <w:bCs/>
              </w:rPr>
              <w:t xml:space="preserve">, </w:t>
            </w:r>
            <w:r w:rsidR="005E4BD2" w:rsidRPr="005A1EBF">
              <w:rPr>
                <w:rFonts w:ascii="Times New Roman" w:hAnsi="Times New Roman"/>
                <w:bCs/>
                <w:i/>
                <w:iCs/>
              </w:rPr>
              <w:t>koncepcja federalistyczna</w:t>
            </w:r>
            <w:r w:rsidR="005E4BD2" w:rsidRPr="00081895">
              <w:rPr>
                <w:rFonts w:ascii="Times New Roman" w:hAnsi="Times New Roman"/>
                <w:bCs/>
              </w:rPr>
              <w:t xml:space="preserve">, </w:t>
            </w:r>
            <w:r w:rsidR="005E4BD2" w:rsidRPr="005A1EBF">
              <w:rPr>
                <w:rFonts w:ascii="Times New Roman" w:hAnsi="Times New Roman"/>
                <w:bCs/>
                <w:i/>
                <w:iCs/>
              </w:rPr>
              <w:t>koncepcja</w:t>
            </w:r>
            <w:r w:rsidR="005E4BD2" w:rsidRPr="005A1EBF">
              <w:rPr>
                <w:rFonts w:ascii="Times New Roman" w:hAnsi="Times New Roman"/>
                <w:i/>
                <w:iCs/>
              </w:rPr>
              <w:br/>
            </w:r>
            <w:r w:rsidR="005E4BD2" w:rsidRPr="005A1EBF">
              <w:rPr>
                <w:rFonts w:ascii="Times New Roman" w:hAnsi="Times New Roman"/>
                <w:bCs/>
                <w:i/>
                <w:iCs/>
              </w:rPr>
              <w:t>inkorporacyjna</w:t>
            </w:r>
            <w:r w:rsidR="005E4BD2" w:rsidRPr="00081895">
              <w:rPr>
                <w:rFonts w:ascii="Times New Roman" w:hAnsi="Times New Roman"/>
                <w:bCs/>
              </w:rPr>
              <w:t xml:space="preserve">, </w:t>
            </w:r>
            <w:r w:rsidR="00AD62CD" w:rsidRPr="005A1EBF">
              <w:rPr>
                <w:rFonts w:ascii="Times New Roman" w:hAnsi="Times New Roman"/>
                <w:bCs/>
                <w:i/>
                <w:iCs/>
              </w:rPr>
              <w:t>bitwa warszawska</w:t>
            </w:r>
            <w:r w:rsidR="00AD62CD" w:rsidRPr="00081895">
              <w:rPr>
                <w:rFonts w:ascii="Times New Roman" w:hAnsi="Times New Roman"/>
                <w:bCs/>
              </w:rPr>
              <w:t xml:space="preserve">, </w:t>
            </w:r>
            <w:r w:rsidR="00671544" w:rsidRPr="005A1EBF">
              <w:rPr>
                <w:rFonts w:ascii="Times New Roman" w:hAnsi="Times New Roman"/>
                <w:bCs/>
                <w:i/>
                <w:iCs/>
              </w:rPr>
              <w:t>pokój ryski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EB515A" w:rsidRPr="005A1EBF">
              <w:rPr>
                <w:rFonts w:ascii="Times New Roman" w:hAnsi="Times New Roman"/>
                <w:i/>
                <w:iCs/>
              </w:rPr>
              <w:t>powstanie wielkopolskie</w:t>
            </w:r>
            <w:r w:rsidR="00EB515A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00293F" w:rsidRPr="005A1EBF">
              <w:rPr>
                <w:rFonts w:ascii="Times New Roman" w:hAnsi="Times New Roman"/>
                <w:bCs/>
                <w:i/>
                <w:iCs/>
              </w:rPr>
              <w:t>kompromis</w:t>
            </w:r>
            <w:r w:rsidR="0000293F" w:rsidRPr="00081895">
              <w:rPr>
                <w:rFonts w:ascii="Times New Roman" w:hAnsi="Times New Roman"/>
                <w:bCs/>
              </w:rPr>
              <w:t xml:space="preserve">, </w:t>
            </w:r>
            <w:r w:rsidR="005A6FE5" w:rsidRPr="005A1EBF">
              <w:rPr>
                <w:rFonts w:ascii="Times New Roman" w:hAnsi="Times New Roman"/>
                <w:bCs/>
                <w:i/>
                <w:iCs/>
              </w:rPr>
              <w:t>Wojsko Polskie</w:t>
            </w:r>
            <w:r w:rsidR="005A6FE5" w:rsidRPr="00081895">
              <w:rPr>
                <w:rFonts w:ascii="Times New Roman" w:hAnsi="Times New Roman"/>
                <w:bCs/>
              </w:rPr>
              <w:t xml:space="preserve">, </w:t>
            </w:r>
            <w:r w:rsidR="005A6FE5" w:rsidRPr="005A1EBF">
              <w:rPr>
                <w:rFonts w:ascii="Times New Roman" w:hAnsi="Times New Roman"/>
                <w:bCs/>
                <w:i/>
                <w:iCs/>
              </w:rPr>
              <w:t>Wódz Naczelny</w:t>
            </w:r>
            <w:r w:rsidR="005A6FE5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12662D" w:rsidRPr="005A1EBF">
              <w:rPr>
                <w:rFonts w:ascii="Times New Roman" w:hAnsi="Times New Roman"/>
                <w:bCs/>
                <w:i/>
                <w:iCs/>
              </w:rPr>
              <w:t>Pierwszy Marszałek Polski</w:t>
            </w:r>
            <w:r w:rsidR="0012662D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AD62CD" w:rsidRPr="005A1EBF">
              <w:rPr>
                <w:rFonts w:ascii="Times New Roman" w:hAnsi="Times New Roman"/>
                <w:bCs/>
                <w:i/>
                <w:iCs/>
              </w:rPr>
              <w:t>Rząd Obrony Narodowej</w:t>
            </w:r>
            <w:r w:rsidR="00AD62CD" w:rsidRPr="00081895">
              <w:rPr>
                <w:rFonts w:ascii="Times New Roman" w:hAnsi="Times New Roman"/>
                <w:bCs/>
              </w:rPr>
              <w:t>,</w:t>
            </w:r>
            <w:r w:rsidR="00671544" w:rsidRPr="00081895">
              <w:rPr>
                <w:rFonts w:ascii="Times New Roman" w:hAnsi="Times New Roman"/>
                <w:bCs/>
              </w:rPr>
              <w:t xml:space="preserve"> </w:t>
            </w:r>
            <w:r w:rsidR="00671544" w:rsidRPr="005A1EBF">
              <w:rPr>
                <w:rFonts w:ascii="Times New Roman" w:hAnsi="Times New Roman"/>
                <w:bCs/>
                <w:i/>
                <w:iCs/>
              </w:rPr>
              <w:t>Litwa Środkowa</w:t>
            </w:r>
            <w:r w:rsidR="00A56B0A" w:rsidRPr="00081895">
              <w:rPr>
                <w:rFonts w:ascii="Times New Roman" w:hAnsi="Times New Roman"/>
                <w:bCs/>
              </w:rPr>
              <w:t xml:space="preserve">, </w:t>
            </w:r>
            <w:r w:rsidR="00A56B0A" w:rsidRPr="005A1EBF">
              <w:rPr>
                <w:rFonts w:ascii="Times New Roman" w:hAnsi="Times New Roman"/>
                <w:bCs/>
                <w:i/>
                <w:iCs/>
              </w:rPr>
              <w:t>Zaolzie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A56B0A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F83939" w:rsidRPr="00081895">
              <w:rPr>
                <w:sz w:val="22"/>
              </w:rPr>
              <w:t>przedstawia zdarzenia, które doprowadziły do ukształtowania się centralnego ośrodka polskiej władzy państwowej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C04DD" w:rsidRPr="00081895">
              <w:rPr>
                <w:rFonts w:ascii="Times New Roman" w:hAnsi="Times New Roman"/>
              </w:rPr>
              <w:t>proces kształtowania się granic niepodległej Polski (z uwzględnieniem powstania wielkopolskiego, powstań śląskich, wojny polsko</w:t>
            </w:r>
            <w:r w:rsidR="00C02A08">
              <w:rPr>
                <w:rFonts w:ascii="Times New Roman" w:hAnsi="Times New Roman"/>
              </w:rPr>
              <w:t>-</w:t>
            </w:r>
            <w:r w:rsidR="008C04DD" w:rsidRPr="00081895">
              <w:rPr>
                <w:rFonts w:ascii="Times New Roman" w:hAnsi="Times New Roman"/>
              </w:rPr>
              <w:t>bolszewickiej i plebiscytów)</w:t>
            </w:r>
            <w:r w:rsidR="003645C3">
              <w:rPr>
                <w:rFonts w:ascii="Times New Roman" w:hAnsi="Times New Roman"/>
              </w:rPr>
              <w:t>;</w:t>
            </w:r>
          </w:p>
          <w:p w:rsidR="00C27D5C" w:rsidRPr="00081895" w:rsidRDefault="00C27D5C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na podstawie źródła kartograficznego wskazuje na mapie i nazywa obszary, które zostały włączone do Polski na mocy traktatu wersalskiego</w:t>
            </w:r>
            <w:r w:rsidR="00C02A08">
              <w:rPr>
                <w:rFonts w:ascii="Times New Roman" w:hAnsi="Times New Roman"/>
              </w:rPr>
              <w:t>,</w:t>
            </w:r>
            <w:r w:rsidRPr="00081895">
              <w:rPr>
                <w:rFonts w:ascii="Times New Roman" w:hAnsi="Times New Roman"/>
              </w:rPr>
              <w:t xml:space="preserve"> oraz te, na których miały się odbyć plebiscyty</w:t>
            </w:r>
            <w:r w:rsidR="003645C3">
              <w:rPr>
                <w:rFonts w:ascii="Times New Roman" w:hAnsi="Times New Roman"/>
              </w:rPr>
              <w:t>.</w:t>
            </w:r>
          </w:p>
          <w:p w:rsidR="00C27D5C" w:rsidRPr="00081895" w:rsidRDefault="00C27D5C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F7CC2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EF7CC2" w:rsidRPr="00081895">
              <w:rPr>
                <w:rFonts w:ascii="Times New Roman" w:hAnsi="Times New Roman"/>
              </w:rPr>
              <w:t>charakteryzuje główne założenia polityki zagranicznej II Rzeczypospolitej</w:t>
            </w:r>
            <w:r w:rsidR="003645C3">
              <w:rPr>
                <w:rFonts w:ascii="Times New Roman" w:hAnsi="Times New Roman"/>
              </w:rPr>
              <w:t>;</w:t>
            </w:r>
          </w:p>
          <w:p w:rsidR="00C73DA8" w:rsidRPr="00081895" w:rsidRDefault="00C73DA8" w:rsidP="00A56B0A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081895">
              <w:rPr>
                <w:color w:val="auto"/>
                <w:sz w:val="22"/>
              </w:rPr>
              <w:t>– uzasadnia, dlaczego w 1918 r. tylko część ziem zamieszkałych przez Polaków znalazła się w granicach Polski</w:t>
            </w:r>
            <w:r w:rsidR="003645C3">
              <w:rPr>
                <w:color w:val="auto"/>
                <w:sz w:val="22"/>
              </w:rPr>
              <w:t>;</w:t>
            </w:r>
          </w:p>
          <w:p w:rsidR="00E4642D" w:rsidRPr="00081895" w:rsidRDefault="00E4642D" w:rsidP="00A56B0A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081895">
              <w:rPr>
                <w:color w:val="auto"/>
                <w:sz w:val="22"/>
              </w:rPr>
              <w:t>–</w:t>
            </w:r>
            <w:r w:rsidR="00463206">
              <w:rPr>
                <w:color w:val="auto"/>
                <w:sz w:val="22"/>
              </w:rPr>
              <w:t xml:space="preserve"> </w:t>
            </w:r>
            <w:r w:rsidR="00F35F76" w:rsidRPr="00081895">
              <w:rPr>
                <w:color w:val="auto"/>
                <w:sz w:val="22"/>
              </w:rPr>
              <w:t>analizuje podłoże i przebieg konfliktu z Ukraińcami, Rosją Radziecką (wojna polsko</w:t>
            </w:r>
            <w:r w:rsidR="00C02A08">
              <w:rPr>
                <w:color w:val="auto"/>
                <w:sz w:val="22"/>
              </w:rPr>
              <w:t>-</w:t>
            </w:r>
            <w:r w:rsidR="00F35F76" w:rsidRPr="00081895">
              <w:rPr>
                <w:color w:val="auto"/>
                <w:sz w:val="22"/>
              </w:rPr>
              <w:t>bolszewicka) i Litwą</w:t>
            </w:r>
            <w:r w:rsidR="003645C3">
              <w:rPr>
                <w:color w:val="auto"/>
                <w:sz w:val="22"/>
              </w:rPr>
              <w:t>.</w:t>
            </w:r>
          </w:p>
          <w:p w:rsidR="00E4642D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A2445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uzasadnia, </w:t>
            </w:r>
            <w:r w:rsidR="00D409AF" w:rsidRPr="00081895">
              <w:rPr>
                <w:rFonts w:ascii="Times New Roman" w:hAnsi="Times New Roman"/>
              </w:rPr>
              <w:t>jakie znaczenie miały wybory do Sejmu Ustawodawczego</w:t>
            </w:r>
          </w:p>
          <w:p w:rsidR="00E4642D" w:rsidRPr="00081895" w:rsidRDefault="00D409AF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uchwalenie Małej Konstytucji</w:t>
            </w:r>
            <w:r w:rsidR="003645C3">
              <w:rPr>
                <w:rFonts w:ascii="Times New Roman" w:hAnsi="Times New Roman"/>
              </w:rPr>
              <w:t>;</w:t>
            </w:r>
          </w:p>
          <w:p w:rsidR="00A53E6C" w:rsidRPr="00081895" w:rsidRDefault="00E4642D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analizuje,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F1551B" w:rsidRPr="00081895">
              <w:rPr>
                <w:rFonts w:ascii="Times New Roman" w:hAnsi="Times New Roman"/>
              </w:rPr>
              <w:t xml:space="preserve">jaką rolę odegrały decyzje podejmowane na szczeblu międzynarodowym, a jaką </w:t>
            </w:r>
            <w:r w:rsidR="00C02A08">
              <w:rPr>
                <w:rFonts w:ascii="Times New Roman" w:hAnsi="Times New Roman"/>
              </w:rPr>
              <w:t xml:space="preserve">– </w:t>
            </w:r>
            <w:r w:rsidR="00F1551B" w:rsidRPr="00081895">
              <w:rPr>
                <w:rFonts w:ascii="Times New Roman" w:hAnsi="Times New Roman"/>
              </w:rPr>
              <w:t xml:space="preserve">postawa mieszkańców spornych terenów na granicy </w:t>
            </w:r>
          </w:p>
          <w:p w:rsidR="00A53E6C" w:rsidRPr="00081895" w:rsidRDefault="00F1551B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z Niemcami oraz </w:t>
            </w:r>
          </w:p>
          <w:p w:rsidR="00E4642D" w:rsidRPr="00081895" w:rsidRDefault="00F1551B" w:rsidP="00A56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z Czechosłowacją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Funkcjonowanie demokracji parlamentarnej w Polsce</w:t>
            </w:r>
          </w:p>
        </w:tc>
        <w:tc>
          <w:tcPr>
            <w:tcW w:w="2053" w:type="dxa"/>
          </w:tcPr>
          <w:p w:rsidR="00E4642D" w:rsidRPr="00081895" w:rsidRDefault="00E4642D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3A2329" w:rsidRPr="005A1EBF">
              <w:rPr>
                <w:rFonts w:ascii="Times New Roman" w:hAnsi="Times New Roman"/>
                <w:i/>
                <w:iCs/>
              </w:rPr>
              <w:t>marka polska</w:t>
            </w:r>
            <w:r w:rsidR="003A2329" w:rsidRPr="00081895">
              <w:rPr>
                <w:rFonts w:ascii="Times New Roman" w:hAnsi="Times New Roman"/>
              </w:rPr>
              <w:t>,</w:t>
            </w:r>
            <w:r w:rsidR="003A2329" w:rsidRPr="005A1EBF">
              <w:rPr>
                <w:rFonts w:ascii="Times New Roman" w:hAnsi="Times New Roman"/>
                <w:i/>
                <w:iCs/>
              </w:rPr>
              <w:t xml:space="preserve"> </w:t>
            </w:r>
            <w:r w:rsidR="009F5713" w:rsidRPr="005A1EBF">
              <w:rPr>
                <w:rFonts w:ascii="Times New Roman" w:hAnsi="Times New Roman"/>
                <w:i/>
                <w:iCs/>
              </w:rPr>
              <w:t>reforma rolna</w:t>
            </w:r>
            <w:r w:rsidR="009F5713" w:rsidRPr="00081895">
              <w:rPr>
                <w:rFonts w:ascii="Times New Roman" w:hAnsi="Times New Roman"/>
              </w:rPr>
              <w:t xml:space="preserve">, </w:t>
            </w:r>
            <w:r w:rsidR="002878F4" w:rsidRPr="005A1EBF">
              <w:rPr>
                <w:rFonts w:ascii="Times New Roman" w:hAnsi="Times New Roman"/>
                <w:i/>
                <w:iCs/>
              </w:rPr>
              <w:t>parcelacja</w:t>
            </w:r>
            <w:r w:rsidR="002878F4" w:rsidRPr="00081895">
              <w:rPr>
                <w:rFonts w:ascii="Times New Roman" w:hAnsi="Times New Roman"/>
              </w:rPr>
              <w:t xml:space="preserve">, </w:t>
            </w:r>
            <w:r w:rsidR="00757C41" w:rsidRPr="005A1EBF">
              <w:rPr>
                <w:rFonts w:ascii="Times New Roman" w:hAnsi="Times New Roman"/>
                <w:i/>
                <w:iCs/>
              </w:rPr>
              <w:t>s</w:t>
            </w:r>
            <w:r w:rsidR="00757C41" w:rsidRPr="005A1EBF">
              <w:rPr>
                <w:rFonts w:ascii="Times New Roman" w:hAnsi="Times New Roman"/>
                <w:bCs/>
                <w:i/>
                <w:iCs/>
              </w:rPr>
              <w:t>ystem parlamentarno</w:t>
            </w:r>
            <w:r w:rsidR="00C02A08" w:rsidRPr="005A1EBF">
              <w:rPr>
                <w:rFonts w:ascii="Times New Roman" w:hAnsi="Times New Roman"/>
                <w:bCs/>
                <w:i/>
                <w:iCs/>
              </w:rPr>
              <w:t>-</w:t>
            </w:r>
            <w:r w:rsidR="00757C41" w:rsidRPr="005A1EBF">
              <w:rPr>
                <w:rFonts w:ascii="Times New Roman" w:hAnsi="Times New Roman"/>
                <w:bCs/>
                <w:i/>
                <w:iCs/>
              </w:rPr>
              <w:t>gabinetowy</w:t>
            </w:r>
            <w:r w:rsidR="00757C41" w:rsidRPr="00081895">
              <w:rPr>
                <w:rFonts w:ascii="Times New Roman" w:hAnsi="Times New Roman"/>
                <w:bCs/>
              </w:rPr>
              <w:t xml:space="preserve">, </w:t>
            </w:r>
            <w:r w:rsidR="00445C79" w:rsidRPr="005A1EBF">
              <w:rPr>
                <w:rFonts w:ascii="Times New Roman" w:hAnsi="Times New Roman"/>
                <w:bCs/>
                <w:i/>
                <w:iCs/>
              </w:rPr>
              <w:t>republika demokratyczna</w:t>
            </w:r>
            <w:r w:rsidR="00445C79" w:rsidRPr="00081895">
              <w:rPr>
                <w:rFonts w:ascii="Times New Roman" w:hAnsi="Times New Roman"/>
                <w:bCs/>
              </w:rPr>
              <w:t xml:space="preserve">, </w:t>
            </w:r>
            <w:r w:rsidR="00EE3865" w:rsidRPr="005A1EBF">
              <w:rPr>
                <w:rFonts w:ascii="Times New Roman" w:hAnsi="Times New Roman"/>
                <w:bCs/>
                <w:i/>
                <w:iCs/>
              </w:rPr>
              <w:t>ordynacja pięcioprzymiotnikowa</w:t>
            </w:r>
            <w:r w:rsidR="00EE3865" w:rsidRPr="00081895">
              <w:rPr>
                <w:rFonts w:ascii="Times New Roman" w:hAnsi="Times New Roman"/>
                <w:bCs/>
              </w:rPr>
              <w:t xml:space="preserve">, </w:t>
            </w:r>
            <w:r w:rsidR="00774937" w:rsidRPr="005A1EBF">
              <w:rPr>
                <w:rFonts w:ascii="Times New Roman" w:hAnsi="Times New Roman"/>
                <w:bCs/>
                <w:i/>
                <w:iCs/>
              </w:rPr>
              <w:t>Zgromadzenie Narodowe</w:t>
            </w:r>
            <w:r w:rsidR="00774937" w:rsidRPr="00081895">
              <w:rPr>
                <w:rFonts w:ascii="Times New Roman" w:hAnsi="Times New Roman"/>
                <w:bCs/>
              </w:rPr>
              <w:t>,</w:t>
            </w:r>
            <w:r w:rsidR="00774937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rząd Chjeno</w:t>
            </w:r>
            <w:r w:rsidR="00C02A08" w:rsidRPr="005A1EBF">
              <w:rPr>
                <w:rFonts w:ascii="Times New Roman" w:hAnsi="Times New Roman"/>
                <w:bCs/>
                <w:i/>
                <w:iCs/>
              </w:rPr>
              <w:t>-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Piasta</w:t>
            </w:r>
            <w:r w:rsidR="00AD2347" w:rsidRPr="00081895">
              <w:rPr>
                <w:rFonts w:ascii="Times New Roman" w:hAnsi="Times New Roman"/>
              </w:rPr>
              <w:t xml:space="preserve">,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Bank Polski</w:t>
            </w:r>
            <w:r w:rsidR="00AD2347" w:rsidRPr="00081895">
              <w:rPr>
                <w:rFonts w:ascii="Times New Roman" w:hAnsi="Times New Roman"/>
                <w:bCs/>
              </w:rPr>
              <w:t xml:space="preserve">,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złoty</w:t>
            </w:r>
            <w:r w:rsidR="00AD2347" w:rsidRPr="005A1EBF">
              <w:rPr>
                <w:rFonts w:ascii="Times New Roman" w:hAnsi="Times New Roman"/>
                <w:i/>
                <w:iCs/>
              </w:rPr>
              <w:br/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polski</w:t>
            </w:r>
            <w:r w:rsidR="00AD2347" w:rsidRPr="00081895">
              <w:rPr>
                <w:rFonts w:ascii="Times New Roman" w:hAnsi="Times New Roman"/>
                <w:bCs/>
              </w:rPr>
              <w:t xml:space="preserve">,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wojna celna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5210A0" w:rsidRPr="00081895">
              <w:rPr>
                <w:rFonts w:ascii="Times New Roman" w:hAnsi="Times New Roman"/>
              </w:rPr>
              <w:t>drob</w:t>
            </w:r>
            <w:r w:rsidR="005210A0" w:rsidRPr="005A1EBF">
              <w:rPr>
                <w:rFonts w:ascii="Times New Roman" w:hAnsi="Times New Roman"/>
                <w:i/>
                <w:iCs/>
              </w:rPr>
              <w:t>nomieszczaństwo</w:t>
            </w:r>
            <w:r w:rsidR="005210A0" w:rsidRPr="00081895">
              <w:rPr>
                <w:rFonts w:ascii="Times New Roman" w:hAnsi="Times New Roman"/>
              </w:rPr>
              <w:t xml:space="preserve">, </w:t>
            </w:r>
            <w:r w:rsidR="008809C7" w:rsidRPr="005A1EBF">
              <w:rPr>
                <w:rFonts w:ascii="Times New Roman" w:hAnsi="Times New Roman"/>
                <w:i/>
                <w:iCs/>
              </w:rPr>
              <w:t>świadomość narodowa</w:t>
            </w:r>
            <w:r w:rsidR="008809C7" w:rsidRPr="00081895">
              <w:rPr>
                <w:rFonts w:ascii="Times New Roman" w:hAnsi="Times New Roman"/>
              </w:rPr>
              <w:t xml:space="preserve">, </w:t>
            </w:r>
            <w:r w:rsidR="00A53E6C" w:rsidRPr="005A1EBF">
              <w:rPr>
                <w:rFonts w:ascii="Times New Roman" w:hAnsi="Times New Roman"/>
                <w:bCs/>
                <w:i/>
                <w:iCs/>
              </w:rPr>
              <w:t>Polska</w:t>
            </w:r>
            <w:r w:rsidR="00BE74A3" w:rsidRPr="00081895">
              <w:rPr>
                <w:rFonts w:ascii="Times New Roman" w:hAnsi="Times New Roman"/>
              </w:rPr>
              <w:br/>
            </w:r>
            <w:r w:rsidR="00BE74A3" w:rsidRPr="00081895">
              <w:rPr>
                <w:rFonts w:ascii="Times New Roman" w:hAnsi="Times New Roman"/>
                <w:bCs/>
              </w:rPr>
              <w:t>„</w:t>
            </w:r>
            <w:r w:rsidR="00BE74A3" w:rsidRPr="005A1EBF">
              <w:rPr>
                <w:rFonts w:ascii="Times New Roman" w:hAnsi="Times New Roman"/>
                <w:bCs/>
                <w:i/>
                <w:iCs/>
              </w:rPr>
              <w:t>A</w:t>
            </w:r>
            <w:r w:rsidR="00BE74A3" w:rsidRPr="00081895">
              <w:rPr>
                <w:rFonts w:ascii="Times New Roman" w:hAnsi="Times New Roman"/>
                <w:bCs/>
              </w:rPr>
              <w:t xml:space="preserve">” </w:t>
            </w:r>
            <w:r w:rsidR="00BE74A3" w:rsidRPr="00081895">
              <w:rPr>
                <w:rFonts w:ascii="Times New Roman" w:hAnsi="Times New Roman"/>
              </w:rPr>
              <w:t xml:space="preserve">i </w:t>
            </w:r>
            <w:r w:rsidR="00BE74A3" w:rsidRPr="00081895">
              <w:rPr>
                <w:rFonts w:ascii="Times New Roman" w:hAnsi="Times New Roman"/>
                <w:bCs/>
              </w:rPr>
              <w:t>„</w:t>
            </w:r>
            <w:r w:rsidR="00BE74A3" w:rsidRPr="005A1EBF">
              <w:rPr>
                <w:rFonts w:ascii="Times New Roman" w:hAnsi="Times New Roman"/>
                <w:bCs/>
                <w:i/>
                <w:iCs/>
              </w:rPr>
              <w:t>B</w:t>
            </w:r>
            <w:r w:rsidR="00BE74A3" w:rsidRPr="00081895">
              <w:rPr>
                <w:rFonts w:ascii="Times New Roman" w:hAnsi="Times New Roman"/>
                <w:bCs/>
              </w:rPr>
              <w:t>”,</w:t>
            </w:r>
            <w:r w:rsidR="00BE74A3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wybory parlamentarne</w:t>
            </w:r>
            <w:r w:rsidR="00AD2347" w:rsidRPr="00081895">
              <w:rPr>
                <w:rFonts w:ascii="Times New Roman" w:hAnsi="Times New Roman"/>
                <w:bCs/>
              </w:rPr>
              <w:t xml:space="preserve">, </w:t>
            </w:r>
            <w:r w:rsidR="00AD2347" w:rsidRPr="005A1EBF">
              <w:rPr>
                <w:rFonts w:ascii="Times New Roman" w:hAnsi="Times New Roman"/>
                <w:bCs/>
                <w:i/>
                <w:iCs/>
              </w:rPr>
              <w:t>wybory prezydenckie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AD2347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wymienia nazwy mniejszości narodowych oraz podział religijny na ziemiach II Rzeczypospolitej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</w:t>
            </w:r>
            <w:r w:rsidR="00AD2347" w:rsidRPr="00081895">
              <w:rPr>
                <w:rFonts w:ascii="Times New Roman" w:hAnsi="Times New Roman"/>
              </w:rPr>
              <w:t xml:space="preserve">na podstawie źródła ikonograficznego </w:t>
            </w:r>
            <w:r w:rsidR="00D93842">
              <w:rPr>
                <w:rFonts w:ascii="Times New Roman" w:hAnsi="Times New Roman"/>
              </w:rPr>
              <w:t>–</w:t>
            </w:r>
            <w:r w:rsidR="00AD2347" w:rsidRPr="00081895">
              <w:rPr>
                <w:rFonts w:ascii="Times New Roman" w:hAnsi="Times New Roman"/>
              </w:rPr>
              <w:t xml:space="preserve"> godła państwowego Rzeczypospolitej Polskiej w latach 1919</w:t>
            </w:r>
            <w:r w:rsidR="00D93842">
              <w:rPr>
                <w:rFonts w:ascii="Times New Roman" w:hAnsi="Times New Roman"/>
              </w:rPr>
              <w:t>–</w:t>
            </w:r>
            <w:r w:rsidR="00AD2347" w:rsidRPr="00081895">
              <w:rPr>
                <w:rFonts w:ascii="Times New Roman" w:hAnsi="Times New Roman"/>
              </w:rPr>
              <w:br/>
              <w:t>1927 i w latach 1927</w:t>
            </w:r>
            <w:r w:rsidR="00D93842">
              <w:rPr>
                <w:rFonts w:ascii="Times New Roman" w:hAnsi="Times New Roman"/>
              </w:rPr>
              <w:t>–</w:t>
            </w:r>
            <w:r w:rsidR="00AD2347" w:rsidRPr="00081895">
              <w:rPr>
                <w:rFonts w:ascii="Times New Roman" w:hAnsi="Times New Roman"/>
              </w:rPr>
              <w:t>1939</w:t>
            </w:r>
            <w:r w:rsidR="00220FCD" w:rsidRPr="00081895">
              <w:rPr>
                <w:rFonts w:ascii="Times New Roman" w:hAnsi="Times New Roman"/>
              </w:rPr>
              <w:t xml:space="preserve"> </w:t>
            </w:r>
            <w:r w:rsidR="00D93842">
              <w:rPr>
                <w:rFonts w:ascii="Times New Roman" w:hAnsi="Times New Roman"/>
              </w:rPr>
              <w:t>–</w:t>
            </w:r>
            <w:r w:rsidR="00AD2347" w:rsidRPr="00081895">
              <w:rPr>
                <w:rFonts w:ascii="Times New Roman" w:hAnsi="Times New Roman"/>
              </w:rPr>
              <w:t xml:space="preserve"> wymienia główne różnice między nimi</w:t>
            </w:r>
            <w:r w:rsidR="003645C3">
              <w:rPr>
                <w:rFonts w:ascii="Times New Roman" w:hAnsi="Times New Roman"/>
              </w:rPr>
              <w:t>;</w:t>
            </w:r>
          </w:p>
          <w:p w:rsidR="00D26C38" w:rsidRPr="00081895" w:rsidRDefault="00D26C38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charakteryzuje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 xml:space="preserve">ustrój Polski, jaki ukształtował się w oparciu o </w:t>
            </w:r>
            <w:r w:rsidR="00142B47">
              <w:rPr>
                <w:rFonts w:ascii="Times New Roman" w:hAnsi="Times New Roman"/>
              </w:rPr>
              <w:t>K</w:t>
            </w:r>
            <w:r w:rsidRPr="00081895">
              <w:rPr>
                <w:rFonts w:ascii="Times New Roman" w:hAnsi="Times New Roman"/>
              </w:rPr>
              <w:t>onstytucję marcową</w:t>
            </w:r>
            <w:r w:rsidR="003645C3">
              <w:rPr>
                <w:rFonts w:ascii="Times New Roman" w:hAnsi="Times New Roman"/>
              </w:rPr>
              <w:t>.</w:t>
            </w:r>
          </w:p>
          <w:p w:rsidR="00D26C38" w:rsidRPr="00081895" w:rsidRDefault="00D26C38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BA77FE" w:rsidP="00D26C38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analizuje, jakie były przeszkody dla rozwoju gospodarczego ziem polskich po I wojnie światowej i w jaki sposób starano się je przezwyciężyć</w:t>
            </w:r>
            <w:r w:rsidR="003645C3">
              <w:rPr>
                <w:sz w:val="22"/>
              </w:rPr>
              <w:t>;</w:t>
            </w:r>
          </w:p>
          <w:p w:rsidR="00D46322" w:rsidRPr="00081895" w:rsidRDefault="00D26C38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przedstawia zasięg terytorialny II Rzeczypospolitej oraz strukturę jej ludności pod względem społecznym, narodowościowym</w:t>
            </w:r>
          </w:p>
          <w:p w:rsidR="00D26C38" w:rsidRPr="00081895" w:rsidRDefault="00D26C38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religijnym</w:t>
            </w:r>
            <w:r w:rsidR="003645C3">
              <w:rPr>
                <w:rFonts w:ascii="Times New Roman" w:hAnsi="Times New Roman"/>
              </w:rPr>
              <w:t>.</w:t>
            </w:r>
          </w:p>
          <w:p w:rsidR="00EA1658" w:rsidRPr="00081895" w:rsidRDefault="00EA1658" w:rsidP="00D26C38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BA77FE" w:rsidRPr="00081895" w:rsidRDefault="00E4642D" w:rsidP="00D26C38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ocenia, </w:t>
            </w:r>
            <w:r w:rsidR="00BA77FE" w:rsidRPr="00081895">
              <w:rPr>
                <w:sz w:val="22"/>
              </w:rPr>
              <w:t>znaczenie głównych osiągnięć gospodarczych niepodległej Polski, uwzględniając zniszczenia wojenne</w:t>
            </w:r>
            <w:r w:rsidR="003645C3">
              <w:rPr>
                <w:sz w:val="22"/>
              </w:rPr>
              <w:t>;</w:t>
            </w:r>
          </w:p>
          <w:p w:rsidR="00E4642D" w:rsidRPr="00081895" w:rsidRDefault="00E4642D" w:rsidP="00D26C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uzasadnia</w:t>
            </w:r>
            <w:r w:rsidR="00142B47">
              <w:rPr>
                <w:rFonts w:ascii="Times New Roman" w:hAnsi="Times New Roman"/>
              </w:rPr>
              <w:t>,</w:t>
            </w:r>
            <w:r w:rsidRPr="00081895">
              <w:rPr>
                <w:rFonts w:ascii="Times New Roman" w:hAnsi="Times New Roman"/>
              </w:rPr>
              <w:t xml:space="preserve"> </w:t>
            </w:r>
            <w:r w:rsidR="00B848F0" w:rsidRPr="00081895">
              <w:rPr>
                <w:rFonts w:ascii="Times New Roman" w:hAnsi="Times New Roman"/>
              </w:rPr>
              <w:t>jak w praktyce funkcjonował ustrój demokracji parlamentarnej do 1926 r.</w:t>
            </w:r>
            <w:r w:rsidR="00B848F0" w:rsidRPr="00081895">
              <w:rPr>
                <w:rFonts w:ascii="Times New Roman" w:hAnsi="Times New Roman"/>
              </w:rPr>
              <w:br/>
              <w:t>Wymienia jego zalety i wady.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27.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Zamach majowy 1926 r. i system rządów autorytarnych</w:t>
            </w:r>
          </w:p>
        </w:tc>
        <w:tc>
          <w:tcPr>
            <w:tcW w:w="205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D87711" w:rsidRPr="005A1EBF">
              <w:rPr>
                <w:rFonts w:ascii="Times New Roman" w:hAnsi="Times New Roman"/>
                <w:i/>
                <w:iCs/>
              </w:rPr>
              <w:t>zamach stanu</w:t>
            </w:r>
            <w:r w:rsidR="00D87711" w:rsidRPr="00081895">
              <w:rPr>
                <w:rFonts w:ascii="Times New Roman" w:hAnsi="Times New Roman"/>
              </w:rPr>
              <w:t xml:space="preserve">, </w:t>
            </w:r>
            <w:r w:rsidR="00315625" w:rsidRPr="005A1EBF">
              <w:rPr>
                <w:rFonts w:ascii="Times New Roman" w:hAnsi="Times New Roman"/>
                <w:i/>
                <w:iCs/>
              </w:rPr>
              <w:t>dymisja</w:t>
            </w:r>
            <w:r w:rsidR="00315625" w:rsidRPr="00081895">
              <w:rPr>
                <w:rFonts w:ascii="Times New Roman" w:hAnsi="Times New Roman"/>
              </w:rPr>
              <w:t xml:space="preserve">, </w:t>
            </w:r>
            <w:r w:rsidR="009A1301" w:rsidRPr="005A1EBF">
              <w:rPr>
                <w:rFonts w:ascii="Times New Roman" w:hAnsi="Times New Roman"/>
                <w:i/>
                <w:iCs/>
              </w:rPr>
              <w:t>zamach majowy</w:t>
            </w:r>
            <w:r w:rsidR="009A1301" w:rsidRPr="00081895">
              <w:rPr>
                <w:rFonts w:ascii="Times New Roman" w:hAnsi="Times New Roman"/>
              </w:rPr>
              <w:t xml:space="preserve">, </w:t>
            </w:r>
            <w:r w:rsidR="00F51F5F" w:rsidRPr="005A1EBF">
              <w:rPr>
                <w:rFonts w:ascii="Times New Roman" w:hAnsi="Times New Roman"/>
                <w:i/>
                <w:iCs/>
              </w:rPr>
              <w:t>dekret</w:t>
            </w:r>
            <w:r w:rsidR="00F51F5F" w:rsidRPr="00081895">
              <w:rPr>
                <w:rFonts w:ascii="Times New Roman" w:hAnsi="Times New Roman"/>
              </w:rPr>
              <w:t xml:space="preserve">, </w:t>
            </w:r>
            <w:r w:rsidR="00230806" w:rsidRPr="005A1EBF">
              <w:rPr>
                <w:rFonts w:ascii="Times New Roman" w:hAnsi="Times New Roman"/>
                <w:i/>
                <w:iCs/>
              </w:rPr>
              <w:t>sanacja</w:t>
            </w:r>
            <w:r w:rsidR="00230806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Generalny</w:t>
            </w:r>
            <w:r w:rsidR="00463206" w:rsidRPr="005A1EB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Inspektor Sił</w:t>
            </w:r>
            <w:r w:rsidR="00313F44" w:rsidRPr="005A1EBF">
              <w:rPr>
                <w:rFonts w:ascii="Times New Roman" w:hAnsi="Times New Roman"/>
                <w:i/>
                <w:iCs/>
              </w:rPr>
              <w:t xml:space="preserve">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Zbrojnych</w:t>
            </w:r>
            <w:r w:rsidR="00313F44" w:rsidRPr="00081895">
              <w:rPr>
                <w:rFonts w:ascii="Times New Roman" w:hAnsi="Times New Roman"/>
                <w:bCs/>
              </w:rPr>
              <w:t>,</w:t>
            </w:r>
            <w:r w:rsidR="00313F44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D74FA5" w:rsidRPr="005A1EBF">
              <w:rPr>
                <w:rFonts w:ascii="Times New Roman" w:hAnsi="Times New Roman"/>
                <w:bCs/>
                <w:i/>
                <w:iCs/>
              </w:rPr>
              <w:t>Bezpartyjny Blok Współpracy z Rządem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D74FA5" w:rsidRPr="00081895">
              <w:rPr>
                <w:rFonts w:ascii="Times New Roman" w:hAnsi="Times New Roman"/>
                <w:bCs/>
              </w:rPr>
              <w:t>(</w:t>
            </w:r>
            <w:r w:rsidR="00D74FA5" w:rsidRPr="005A1EBF">
              <w:rPr>
                <w:rFonts w:ascii="Times New Roman" w:hAnsi="Times New Roman"/>
                <w:bCs/>
                <w:i/>
                <w:iCs/>
              </w:rPr>
              <w:t>BBWR</w:t>
            </w:r>
            <w:r w:rsidR="00D74FA5" w:rsidRPr="00081895">
              <w:rPr>
                <w:rFonts w:ascii="Times New Roman" w:hAnsi="Times New Roman"/>
                <w:bCs/>
              </w:rPr>
              <w:t xml:space="preserve">), </w:t>
            </w:r>
            <w:r w:rsidR="00864B05" w:rsidRPr="005A1EBF">
              <w:rPr>
                <w:rFonts w:ascii="Times New Roman" w:hAnsi="Times New Roman"/>
                <w:bCs/>
                <w:i/>
                <w:iCs/>
              </w:rPr>
              <w:t>polska flota handlowa</w:t>
            </w:r>
            <w:r w:rsidR="00864B05" w:rsidRPr="00081895">
              <w:rPr>
                <w:rFonts w:ascii="Times New Roman" w:hAnsi="Times New Roman"/>
                <w:bCs/>
              </w:rPr>
              <w:t xml:space="preserve">, </w:t>
            </w:r>
            <w:r w:rsidR="00B742D5" w:rsidRPr="005A1EBF">
              <w:rPr>
                <w:rFonts w:ascii="Times New Roman" w:hAnsi="Times New Roman"/>
                <w:bCs/>
                <w:i/>
                <w:iCs/>
              </w:rPr>
              <w:t>rządy autorytarne</w:t>
            </w:r>
            <w:r w:rsidR="00B742D5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Centrolew</w:t>
            </w:r>
            <w:r w:rsidR="00313F44" w:rsidRPr="00081895">
              <w:rPr>
                <w:rFonts w:ascii="Times New Roman" w:hAnsi="Times New Roman"/>
                <w:bCs/>
              </w:rPr>
              <w:t xml:space="preserve">,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Obóz Wielkiej Polski</w:t>
            </w:r>
            <w:r w:rsidR="00313F44" w:rsidRPr="00081895">
              <w:rPr>
                <w:rFonts w:ascii="Times New Roman" w:hAnsi="Times New Roman"/>
                <w:bCs/>
              </w:rPr>
              <w:t xml:space="preserve">, </w:t>
            </w:r>
            <w:r w:rsidR="00D22DE8" w:rsidRPr="005A1EBF">
              <w:rPr>
                <w:rFonts w:ascii="Times New Roman" w:hAnsi="Times New Roman"/>
                <w:bCs/>
                <w:i/>
                <w:iCs/>
              </w:rPr>
              <w:t>proces brzeski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9A1301" w:rsidRPr="005A1EBF">
              <w:rPr>
                <w:rFonts w:ascii="Times New Roman" w:hAnsi="Times New Roman"/>
                <w:i/>
                <w:iCs/>
              </w:rPr>
              <w:t>nowela sierpniowa</w:t>
            </w:r>
            <w:r w:rsidR="009A1301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B742D5" w:rsidRPr="005A1EBF">
              <w:rPr>
                <w:rFonts w:ascii="Times New Roman" w:hAnsi="Times New Roman"/>
                <w:bCs/>
                <w:i/>
                <w:iCs/>
              </w:rPr>
              <w:t>wybory brzeskie</w:t>
            </w:r>
            <w:r w:rsidR="00B742D5" w:rsidRPr="00081895">
              <w:rPr>
                <w:rFonts w:ascii="Times New Roman" w:hAnsi="Times New Roman"/>
                <w:bCs/>
              </w:rPr>
              <w:t xml:space="preserve">, </w:t>
            </w:r>
            <w:r w:rsidR="00B742D5" w:rsidRPr="005A1EBF">
              <w:rPr>
                <w:rFonts w:ascii="Times New Roman" w:hAnsi="Times New Roman"/>
                <w:bCs/>
                <w:i/>
                <w:iCs/>
              </w:rPr>
              <w:t>cud nad urną</w:t>
            </w:r>
            <w:r w:rsidR="00B742D5" w:rsidRPr="00081895">
              <w:rPr>
                <w:rFonts w:ascii="Times New Roman" w:hAnsi="Times New Roman"/>
                <w:bCs/>
              </w:rPr>
              <w:t>,</w:t>
            </w:r>
            <w:r w:rsidR="00463206">
              <w:rPr>
                <w:rFonts w:ascii="Times New Roman" w:hAnsi="Times New Roman"/>
                <w:bCs/>
              </w:rPr>
              <w:t xml:space="preserve"> </w:t>
            </w:r>
            <w:r w:rsidR="00B742D5" w:rsidRPr="005A1EBF">
              <w:rPr>
                <w:rFonts w:ascii="Times New Roman" w:hAnsi="Times New Roman"/>
                <w:bCs/>
                <w:i/>
                <w:iCs/>
              </w:rPr>
              <w:t>nożyce cen</w:t>
            </w:r>
            <w:r w:rsidR="00313F44" w:rsidRPr="00081895">
              <w:rPr>
                <w:rFonts w:ascii="Times New Roman" w:hAnsi="Times New Roman"/>
                <w:bCs/>
              </w:rPr>
              <w:t xml:space="preserve">,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wystąpienia antysemickie</w:t>
            </w:r>
            <w:r w:rsidR="00313F44" w:rsidRPr="00081895">
              <w:rPr>
                <w:rFonts w:ascii="Times New Roman" w:hAnsi="Times New Roman"/>
                <w:bCs/>
              </w:rPr>
              <w:t xml:space="preserve">,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Obóz Narodowo</w:t>
            </w:r>
            <w:r w:rsidR="00950094" w:rsidRPr="005A1EBF">
              <w:rPr>
                <w:rFonts w:ascii="Times New Roman" w:hAnsi="Times New Roman"/>
                <w:bCs/>
                <w:i/>
                <w:iCs/>
              </w:rPr>
              <w:t>-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 xml:space="preserve">Radykalny </w:t>
            </w:r>
            <w:r w:rsidR="00313F44" w:rsidRPr="00081895">
              <w:rPr>
                <w:rFonts w:ascii="Times New Roman" w:hAnsi="Times New Roman"/>
                <w:bCs/>
              </w:rPr>
              <w:t>(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ONR</w:t>
            </w:r>
            <w:r w:rsidR="00313F44" w:rsidRPr="00081895">
              <w:rPr>
                <w:rFonts w:ascii="Times New Roman" w:hAnsi="Times New Roman"/>
                <w:bCs/>
              </w:rPr>
              <w:t xml:space="preserve">), 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Organizacja Ukraińskich Nacjonalistów</w:t>
            </w:r>
            <w:r w:rsidR="00313F44" w:rsidRPr="00081895">
              <w:rPr>
                <w:rFonts w:ascii="Times New Roman" w:hAnsi="Times New Roman"/>
                <w:bCs/>
              </w:rPr>
              <w:t xml:space="preserve"> (</w:t>
            </w:r>
            <w:r w:rsidR="00313F44" w:rsidRPr="005A1EBF">
              <w:rPr>
                <w:rFonts w:ascii="Times New Roman" w:hAnsi="Times New Roman"/>
                <w:bCs/>
                <w:i/>
                <w:iCs/>
              </w:rPr>
              <w:t>OUN</w:t>
            </w:r>
            <w:r w:rsidR="00313F44" w:rsidRPr="00081895">
              <w:rPr>
                <w:rFonts w:ascii="Times New Roman" w:hAnsi="Times New Roman"/>
                <w:bCs/>
              </w:rPr>
              <w:t>)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8A26A7" w:rsidRPr="00081895" w:rsidRDefault="00E4642D" w:rsidP="00E85C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wymienia</w:t>
            </w:r>
            <w:r w:rsidR="00950094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A26A7" w:rsidRPr="00081895">
              <w:rPr>
                <w:rFonts w:ascii="Times New Roman" w:hAnsi="Times New Roman"/>
              </w:rPr>
              <w:t>jakie były bezpośrednie następstwa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A26A7" w:rsidRPr="00081895">
              <w:rPr>
                <w:rFonts w:ascii="Times New Roman" w:hAnsi="Times New Roman"/>
              </w:rPr>
              <w:t>zamachu majowego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8C04DD" w:rsidRPr="00081895">
              <w:rPr>
                <w:rFonts w:ascii="Times New Roman" w:hAnsi="Times New Roman"/>
              </w:rPr>
              <w:t>porównuje ustrój II Rzeczypospolitej przed</w:t>
            </w:r>
            <w:r w:rsidR="00950094">
              <w:rPr>
                <w:rFonts w:ascii="Times New Roman" w:hAnsi="Times New Roman"/>
              </w:rPr>
              <w:t xml:space="preserve"> zamachem majowym</w:t>
            </w:r>
            <w:r w:rsidR="008C04DD" w:rsidRPr="00081895">
              <w:rPr>
                <w:rFonts w:ascii="Times New Roman" w:hAnsi="Times New Roman"/>
              </w:rPr>
              <w:t xml:space="preserve"> i po </w:t>
            </w:r>
            <w:r w:rsidR="00950094">
              <w:rPr>
                <w:rFonts w:ascii="Times New Roman" w:hAnsi="Times New Roman"/>
              </w:rPr>
              <w:t>nim</w:t>
            </w:r>
            <w:r w:rsidR="003645C3">
              <w:rPr>
                <w:rFonts w:ascii="Times New Roman" w:hAnsi="Times New Roman"/>
              </w:rPr>
              <w:t>;</w:t>
            </w:r>
          </w:p>
          <w:p w:rsidR="00B742D5" w:rsidRPr="00081895" w:rsidRDefault="00414213" w:rsidP="00B74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F6287F" w:rsidRPr="00081895">
              <w:rPr>
                <w:rFonts w:ascii="Times New Roman" w:hAnsi="Times New Roman"/>
              </w:rPr>
              <w:t xml:space="preserve"> wyjaśnia</w:t>
            </w:r>
            <w:r w:rsidR="008A26A7" w:rsidRPr="00081895">
              <w:rPr>
                <w:rFonts w:ascii="Times New Roman" w:hAnsi="Times New Roman"/>
              </w:rPr>
              <w:t>, dlaczego i w jakich okolicznościach doszło do zamachu majowego</w:t>
            </w:r>
            <w:r w:rsidR="003645C3">
              <w:rPr>
                <w:rFonts w:ascii="Times New Roman" w:hAnsi="Times New Roman"/>
              </w:rPr>
              <w:t>;</w:t>
            </w:r>
          </w:p>
          <w:p w:rsidR="00B742D5" w:rsidRPr="00081895" w:rsidRDefault="00B742D5" w:rsidP="00B74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źródła ikonograficznego – plakatu – omawia jego propagandowy charakter</w:t>
            </w:r>
            <w:r w:rsidR="003645C3">
              <w:rPr>
                <w:rFonts w:ascii="Times New Roman" w:hAnsi="Times New Roman"/>
              </w:rPr>
              <w:t>.</w:t>
            </w:r>
          </w:p>
          <w:p w:rsidR="00E4642D" w:rsidRPr="00081895" w:rsidRDefault="00E4642D" w:rsidP="008A2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511864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A2A5D" w:rsidRPr="00081895">
              <w:rPr>
                <w:rFonts w:ascii="Times New Roman" w:hAnsi="Times New Roman"/>
              </w:rPr>
              <w:t xml:space="preserve">porównuje sposób sprawowania władzy w Polsce przed </w:t>
            </w:r>
          </w:p>
          <w:p w:rsidR="00E4642D" w:rsidRPr="00081895" w:rsidRDefault="006A2A5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zamach</w:t>
            </w:r>
            <w:r w:rsidR="00950094">
              <w:rPr>
                <w:rFonts w:ascii="Times New Roman" w:hAnsi="Times New Roman"/>
              </w:rPr>
              <w:t>em</w:t>
            </w:r>
            <w:r w:rsidRPr="00081895">
              <w:rPr>
                <w:rFonts w:ascii="Times New Roman" w:hAnsi="Times New Roman"/>
              </w:rPr>
              <w:t xml:space="preserve"> majowym</w:t>
            </w:r>
            <w:r w:rsidR="00950094">
              <w:rPr>
                <w:rFonts w:ascii="Times New Roman" w:hAnsi="Times New Roman"/>
              </w:rPr>
              <w:t xml:space="preserve"> i po nim</w:t>
            </w:r>
            <w:r w:rsidR="003645C3">
              <w:rPr>
                <w:rFonts w:ascii="Times New Roman" w:hAnsi="Times New Roman"/>
              </w:rPr>
              <w:t>;</w:t>
            </w:r>
          </w:p>
          <w:p w:rsidR="006532B4" w:rsidRPr="00081895" w:rsidRDefault="00414213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ocenia znaczenie głównych osiągnięć gospodarczych niepodległej Polski, uwzględniając kryzys ekonomiczny</w:t>
            </w:r>
            <w:r w:rsidR="003645C3">
              <w:rPr>
                <w:rFonts w:ascii="Times New Roman" w:hAnsi="Times New Roman"/>
              </w:rPr>
              <w:t>;</w:t>
            </w:r>
          </w:p>
          <w:p w:rsidR="00313F44" w:rsidRPr="00081895" w:rsidRDefault="00313F44" w:rsidP="00313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 na podstawie tekstów źródłowych przedstawia sytuacj</w:t>
            </w:r>
            <w:r w:rsidR="00511864" w:rsidRPr="00081895">
              <w:rPr>
                <w:rFonts w:ascii="Times New Roman" w:hAnsi="Times New Roman"/>
              </w:rPr>
              <w:t>ę</w:t>
            </w:r>
            <w:r w:rsidRPr="00081895">
              <w:rPr>
                <w:rFonts w:ascii="Times New Roman" w:hAnsi="Times New Roman"/>
              </w:rPr>
              <w:t xml:space="preserve"> ludności chłopskiej wywołaną kryzysem gospodarczym</w:t>
            </w:r>
            <w:r w:rsidR="003645C3">
              <w:rPr>
                <w:rFonts w:ascii="Times New Roman" w:hAnsi="Times New Roman"/>
              </w:rPr>
              <w:t>.</w:t>
            </w:r>
          </w:p>
          <w:p w:rsidR="00D22DE8" w:rsidRPr="00081895" w:rsidRDefault="00D22DE8" w:rsidP="00313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6A2A5D" w:rsidRPr="00081895" w:rsidRDefault="00E4642D" w:rsidP="006A2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lastRenderedPageBreak/>
              <w:t>– analizuje,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A2A5D" w:rsidRPr="00081895">
              <w:rPr>
                <w:rFonts w:ascii="Times New Roman" w:hAnsi="Times New Roman"/>
              </w:rPr>
              <w:t>na czym polegał system rządów autorytarnych w II Rzeczypospolitej</w:t>
            </w:r>
            <w:r w:rsidR="003645C3">
              <w:rPr>
                <w:rFonts w:ascii="Times New Roman" w:hAnsi="Times New Roman"/>
              </w:rPr>
              <w:t>;</w:t>
            </w:r>
          </w:p>
          <w:p w:rsidR="00175474" w:rsidRPr="00081895" w:rsidRDefault="00E4642D" w:rsidP="00653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6532B4" w:rsidRPr="00081895">
              <w:rPr>
                <w:rFonts w:ascii="Times New Roman" w:hAnsi="Times New Roman"/>
              </w:rPr>
              <w:t>przedstawia</w:t>
            </w:r>
          </w:p>
          <w:p w:rsidR="00E4642D" w:rsidRPr="00081895" w:rsidRDefault="006532B4" w:rsidP="00653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 i ocenia sytuację gospodarczą Polski przed i w trakcie wielkiego kryzysu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28.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Ostatnie lata II Rzeczypospolitej (1935</w:t>
            </w:r>
            <w:r w:rsidR="00D938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1939)</w:t>
            </w:r>
          </w:p>
        </w:tc>
        <w:tc>
          <w:tcPr>
            <w:tcW w:w="2053" w:type="dxa"/>
          </w:tcPr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950094">
              <w:rPr>
                <w:rFonts w:ascii="Times New Roman" w:hAnsi="Times New Roman"/>
                <w:i/>
                <w:iCs/>
              </w:rPr>
              <w:t>K</w:t>
            </w:r>
            <w:r w:rsidR="00CF51C3" w:rsidRPr="005A1EBF">
              <w:rPr>
                <w:rFonts w:ascii="Times New Roman" w:hAnsi="Times New Roman"/>
                <w:i/>
                <w:iCs/>
              </w:rPr>
              <w:t>onstytucja kwietniowa</w:t>
            </w:r>
            <w:r w:rsidR="00CF51C3" w:rsidRPr="00081895">
              <w:rPr>
                <w:rFonts w:ascii="Times New Roman" w:hAnsi="Times New Roman"/>
              </w:rPr>
              <w:t xml:space="preserve">, </w:t>
            </w:r>
            <w:r w:rsidR="00C548E6" w:rsidRPr="005A1EBF">
              <w:rPr>
                <w:rFonts w:ascii="Times New Roman" w:hAnsi="Times New Roman"/>
                <w:bCs/>
                <w:i/>
                <w:iCs/>
              </w:rPr>
              <w:t>głód ziemi</w:t>
            </w:r>
            <w:r w:rsidR="00C548E6" w:rsidRPr="00081895">
              <w:rPr>
                <w:rFonts w:ascii="Times New Roman" w:hAnsi="Times New Roman"/>
                <w:bCs/>
              </w:rPr>
              <w:t xml:space="preserve">, </w:t>
            </w:r>
            <w:r w:rsidR="00C548E6" w:rsidRPr="005A1EBF">
              <w:rPr>
                <w:rFonts w:ascii="Times New Roman" w:hAnsi="Times New Roman"/>
                <w:bCs/>
                <w:i/>
                <w:iCs/>
              </w:rPr>
              <w:t>emigracja z powodów ekonomicznych</w:t>
            </w:r>
            <w:r w:rsidR="00C548E6" w:rsidRPr="00081895">
              <w:rPr>
                <w:rFonts w:ascii="Times New Roman" w:hAnsi="Times New Roman"/>
                <w:bCs/>
              </w:rPr>
              <w:t xml:space="preserve">, </w:t>
            </w:r>
            <w:r w:rsidR="00C548E6" w:rsidRPr="005A1EBF">
              <w:rPr>
                <w:rFonts w:ascii="Times New Roman" w:hAnsi="Times New Roman"/>
                <w:bCs/>
                <w:i/>
                <w:iCs/>
              </w:rPr>
              <w:t>Front Morges</w:t>
            </w:r>
            <w:r w:rsidR="00C548E6" w:rsidRPr="00081895">
              <w:rPr>
                <w:rFonts w:ascii="Times New Roman" w:hAnsi="Times New Roman"/>
                <w:bCs/>
              </w:rPr>
              <w:t xml:space="preserve">, </w:t>
            </w:r>
            <w:r w:rsidR="00C548E6" w:rsidRPr="005A1EBF">
              <w:rPr>
                <w:rFonts w:ascii="Times New Roman" w:hAnsi="Times New Roman"/>
                <w:bCs/>
                <w:i/>
                <w:iCs/>
              </w:rPr>
              <w:t xml:space="preserve">Stronnictwa Pracy, </w:t>
            </w:r>
            <w:r w:rsidR="009D6F5A" w:rsidRPr="005A1EBF">
              <w:rPr>
                <w:rFonts w:ascii="Times New Roman" w:hAnsi="Times New Roman"/>
                <w:bCs/>
                <w:i/>
                <w:iCs/>
              </w:rPr>
              <w:t>Obóz Zjednoczenia</w:t>
            </w:r>
            <w:r w:rsidR="009D6F5A" w:rsidRPr="005A1EBF">
              <w:rPr>
                <w:rFonts w:ascii="Times New Roman" w:hAnsi="Times New Roman"/>
                <w:i/>
                <w:iCs/>
              </w:rPr>
              <w:br/>
            </w:r>
            <w:r w:rsidR="009D6F5A" w:rsidRPr="005A1EBF">
              <w:rPr>
                <w:rFonts w:ascii="Times New Roman" w:hAnsi="Times New Roman"/>
                <w:bCs/>
                <w:i/>
                <w:iCs/>
              </w:rPr>
              <w:t>Narodowego</w:t>
            </w:r>
            <w:r w:rsidR="009D6F5A" w:rsidRPr="00081895">
              <w:rPr>
                <w:rFonts w:ascii="Times New Roman" w:hAnsi="Times New Roman"/>
                <w:bCs/>
              </w:rPr>
              <w:t xml:space="preserve"> </w:t>
            </w:r>
            <w:r w:rsidR="00232CEE" w:rsidRPr="00081895">
              <w:rPr>
                <w:rFonts w:ascii="Times New Roman" w:hAnsi="Times New Roman"/>
                <w:bCs/>
              </w:rPr>
              <w:t>(</w:t>
            </w:r>
            <w:r w:rsidR="009D6F5A" w:rsidRPr="005A1EBF">
              <w:rPr>
                <w:rFonts w:ascii="Times New Roman" w:hAnsi="Times New Roman"/>
                <w:bCs/>
                <w:i/>
                <w:iCs/>
              </w:rPr>
              <w:t>OZN</w:t>
            </w:r>
            <w:r w:rsidR="009D6F5A" w:rsidRPr="00081895">
              <w:rPr>
                <w:rFonts w:ascii="Times New Roman" w:hAnsi="Times New Roman"/>
              </w:rPr>
              <w:t xml:space="preserve">), </w:t>
            </w:r>
            <w:r w:rsidR="009D6F5A" w:rsidRPr="005A1EBF">
              <w:rPr>
                <w:rFonts w:ascii="Times New Roman" w:hAnsi="Times New Roman"/>
                <w:i/>
                <w:iCs/>
              </w:rPr>
              <w:t>Centralny Okręg Przemysłowy</w:t>
            </w:r>
            <w:r w:rsidR="009D6F5A" w:rsidRPr="00081895">
              <w:rPr>
                <w:rFonts w:ascii="Times New Roman" w:hAnsi="Times New Roman"/>
              </w:rPr>
              <w:t xml:space="preserve">, </w:t>
            </w:r>
            <w:r w:rsidR="006804E9" w:rsidRPr="005A1EBF">
              <w:rPr>
                <w:rFonts w:ascii="Times New Roman" w:hAnsi="Times New Roman"/>
                <w:i/>
                <w:iCs/>
              </w:rPr>
              <w:t>magistrala węglowa</w:t>
            </w:r>
            <w:r w:rsidR="00232CEE" w:rsidRPr="00081895">
              <w:rPr>
                <w:rFonts w:ascii="Times New Roman" w:hAnsi="Times New Roman"/>
              </w:rPr>
              <w:t xml:space="preserve">, </w:t>
            </w:r>
            <w:r w:rsidR="00232CEE" w:rsidRPr="005A1EBF">
              <w:rPr>
                <w:rFonts w:ascii="Times New Roman" w:hAnsi="Times New Roman"/>
                <w:i/>
                <w:iCs/>
              </w:rPr>
              <w:t>polityka równowagi</w:t>
            </w:r>
            <w:r w:rsidR="00232CEE" w:rsidRPr="00081895">
              <w:rPr>
                <w:rFonts w:ascii="Times New Roman" w:hAnsi="Times New Roman"/>
              </w:rPr>
              <w:t xml:space="preserve">, </w:t>
            </w:r>
            <w:r w:rsidR="00232CEE" w:rsidRPr="005A1EBF">
              <w:rPr>
                <w:rFonts w:ascii="Times New Roman" w:hAnsi="Times New Roman"/>
                <w:bCs/>
                <w:i/>
                <w:iCs/>
              </w:rPr>
              <w:t>pakt</w:t>
            </w:r>
            <w:r w:rsidR="00232CEE" w:rsidRPr="005A1EBF">
              <w:rPr>
                <w:rFonts w:ascii="Times New Roman" w:hAnsi="Times New Roman"/>
                <w:i/>
                <w:iCs/>
              </w:rPr>
              <w:br/>
            </w:r>
            <w:r w:rsidR="00232CEE" w:rsidRPr="005A1EBF">
              <w:rPr>
                <w:rFonts w:ascii="Times New Roman" w:hAnsi="Times New Roman"/>
                <w:bCs/>
                <w:i/>
                <w:iCs/>
              </w:rPr>
              <w:t>o nieagresji z ZSRR</w:t>
            </w:r>
            <w:r w:rsidR="00232CEE" w:rsidRPr="00081895">
              <w:rPr>
                <w:rFonts w:ascii="Times New Roman" w:hAnsi="Times New Roman"/>
                <w:bCs/>
              </w:rPr>
              <w:t xml:space="preserve">, </w:t>
            </w:r>
            <w:r w:rsidR="00232CEE" w:rsidRPr="005A1EBF">
              <w:rPr>
                <w:rFonts w:ascii="Times New Roman" w:hAnsi="Times New Roman"/>
                <w:bCs/>
                <w:i/>
                <w:iCs/>
              </w:rPr>
              <w:t>deklaracja o niestosowaniu przemocy</w:t>
            </w:r>
            <w:r w:rsidR="003645C3">
              <w:rPr>
                <w:rFonts w:ascii="Times New Roman" w:hAnsi="Times New Roman"/>
                <w:bCs/>
              </w:rPr>
              <w:t>.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548E6" w:rsidRPr="00081895" w:rsidRDefault="00E4642D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81895">
              <w:rPr>
                <w:rFonts w:ascii="Times New Roman" w:hAnsi="Times New Roman"/>
              </w:rPr>
              <w:t xml:space="preserve">– wyjaśnia pojęcia: </w:t>
            </w:r>
            <w:r w:rsidR="001D4C45" w:rsidRPr="005A1EBF">
              <w:rPr>
                <w:rFonts w:ascii="Times New Roman" w:hAnsi="Times New Roman"/>
                <w:bCs/>
                <w:i/>
                <w:iCs/>
              </w:rPr>
              <w:t>okręgowe kolegia wyborcze</w:t>
            </w:r>
            <w:r w:rsidR="001D4C45" w:rsidRPr="00081895">
              <w:rPr>
                <w:rFonts w:ascii="Times New Roman" w:hAnsi="Times New Roman"/>
                <w:bCs/>
              </w:rPr>
              <w:t>,</w:t>
            </w:r>
            <w:r w:rsidR="00C548E6" w:rsidRPr="00081895">
              <w:rPr>
                <w:rFonts w:ascii="Times New Roman" w:hAnsi="Times New Roman"/>
                <w:bCs/>
              </w:rPr>
              <w:t xml:space="preserve"> </w:t>
            </w:r>
            <w:r w:rsidR="00C548E6" w:rsidRPr="005A1EBF">
              <w:rPr>
                <w:rFonts w:ascii="Times New Roman" w:hAnsi="Times New Roman"/>
                <w:bCs/>
                <w:i/>
                <w:iCs/>
              </w:rPr>
              <w:t>dekompozycja obozu sanacyjnego</w:t>
            </w:r>
            <w:r w:rsidR="00C548E6" w:rsidRPr="00081895">
              <w:rPr>
                <w:rFonts w:ascii="Times New Roman" w:hAnsi="Times New Roman"/>
                <w:bCs/>
              </w:rPr>
              <w:t>,</w:t>
            </w:r>
            <w:r w:rsidR="00C548E6" w:rsidRPr="00081895">
              <w:rPr>
                <w:rFonts w:ascii="Times New Roman" w:hAnsi="Times New Roman"/>
                <w:b/>
                <w:bCs/>
              </w:rPr>
              <w:t xml:space="preserve"> </w:t>
            </w:r>
            <w:r w:rsidR="00C548E6" w:rsidRPr="005A1EBF">
              <w:rPr>
                <w:rFonts w:ascii="Times New Roman" w:hAnsi="Times New Roman"/>
                <w:i/>
                <w:iCs/>
              </w:rPr>
              <w:t>grupa pułkowników</w:t>
            </w:r>
            <w:r w:rsidR="00C548E6" w:rsidRPr="00081895">
              <w:rPr>
                <w:rFonts w:ascii="Times New Roman" w:hAnsi="Times New Roman"/>
              </w:rPr>
              <w:t>,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232CEE" w:rsidRPr="005A1EBF">
              <w:rPr>
                <w:rFonts w:ascii="Times New Roman" w:hAnsi="Times New Roman"/>
                <w:bCs/>
                <w:i/>
                <w:iCs/>
              </w:rPr>
              <w:t>polityka ustępstw</w:t>
            </w:r>
            <w:r w:rsidR="003645C3">
              <w:rPr>
                <w:rFonts w:ascii="Times New Roman" w:hAnsi="Times New Roman"/>
                <w:bCs/>
              </w:rPr>
              <w:t>;</w:t>
            </w:r>
          </w:p>
          <w:p w:rsidR="00E4642D" w:rsidRPr="00081895" w:rsidRDefault="00E4642D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wy</w:t>
            </w:r>
            <w:r w:rsidR="00B779BC" w:rsidRPr="00081895">
              <w:rPr>
                <w:rFonts w:ascii="Times New Roman" w:hAnsi="Times New Roman"/>
              </w:rPr>
              <w:t>jaśnia, na czym polegało zjawisko określane jako dekompozycja obozu sanacyjnego po śmierci Józefa Piłsudskiego</w:t>
            </w:r>
            <w:r w:rsidR="003645C3">
              <w:rPr>
                <w:rFonts w:ascii="Times New Roman" w:hAnsi="Times New Roman"/>
              </w:rPr>
              <w:t>.</w:t>
            </w:r>
          </w:p>
          <w:p w:rsidR="00B779BC" w:rsidRPr="00081895" w:rsidRDefault="00B779BC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AC56AA" w:rsidRPr="00081895">
              <w:rPr>
                <w:rFonts w:ascii="Times New Roman" w:hAnsi="Times New Roman"/>
              </w:rPr>
              <w:t>charakteryzuje główne założenia polityki zagranicznej II Rzeczypospolitej</w:t>
            </w:r>
            <w:r w:rsidR="003645C3">
              <w:rPr>
                <w:rFonts w:ascii="Times New Roman" w:hAnsi="Times New Roman"/>
              </w:rPr>
              <w:t>;</w:t>
            </w:r>
          </w:p>
          <w:p w:rsidR="00281864" w:rsidRPr="00081895" w:rsidRDefault="00281864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>–</w:t>
            </w:r>
            <w:r w:rsidR="00463206">
              <w:rPr>
                <w:rFonts w:ascii="Times New Roman" w:hAnsi="Times New Roman"/>
              </w:rPr>
              <w:t xml:space="preserve"> </w:t>
            </w:r>
            <w:r w:rsidRPr="00081895">
              <w:rPr>
                <w:rFonts w:ascii="Times New Roman" w:hAnsi="Times New Roman"/>
              </w:rPr>
              <w:t>wyjaśnia i omawia</w:t>
            </w:r>
            <w:r w:rsidR="00950094">
              <w:rPr>
                <w:rFonts w:ascii="Times New Roman" w:hAnsi="Times New Roman"/>
              </w:rPr>
              <w:t>,</w:t>
            </w:r>
            <w:r w:rsidRPr="00081895">
              <w:rPr>
                <w:rFonts w:ascii="Times New Roman" w:hAnsi="Times New Roman"/>
              </w:rPr>
              <w:t xml:space="preserve"> czym był Centralny Okręg Przemysłowy</w:t>
            </w:r>
            <w:r w:rsidR="003645C3">
              <w:rPr>
                <w:rFonts w:ascii="Times New Roman" w:hAnsi="Times New Roman"/>
              </w:rPr>
              <w:t>;</w:t>
            </w:r>
          </w:p>
          <w:p w:rsidR="00B17112" w:rsidRPr="00081895" w:rsidRDefault="00B17112" w:rsidP="00B17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1895">
              <w:rPr>
                <w:rFonts w:ascii="Times New Roman" w:hAnsi="Times New Roman"/>
              </w:rPr>
              <w:t xml:space="preserve">– na podstawie tekstu źródłowego porównuje </w:t>
            </w:r>
            <w:r w:rsidR="00950094">
              <w:rPr>
                <w:rFonts w:ascii="Times New Roman" w:hAnsi="Times New Roman"/>
              </w:rPr>
              <w:t>K</w:t>
            </w:r>
            <w:r w:rsidRPr="00081895">
              <w:rPr>
                <w:rFonts w:ascii="Times New Roman" w:hAnsi="Times New Roman"/>
              </w:rPr>
              <w:t>onstytucję kwietniową z marcową pod kątem zakresu władzy</w:t>
            </w:r>
            <w:r w:rsidRPr="00081895">
              <w:rPr>
                <w:rFonts w:ascii="Times New Roman" w:hAnsi="Times New Roman"/>
              </w:rPr>
              <w:br/>
              <w:t xml:space="preserve">prezydenta oraz </w:t>
            </w:r>
            <w:r w:rsidR="0094083C" w:rsidRPr="00081895">
              <w:rPr>
                <w:rFonts w:ascii="Times New Roman" w:hAnsi="Times New Roman"/>
              </w:rPr>
              <w:t>praw</w:t>
            </w:r>
            <w:r w:rsidRPr="00081895">
              <w:rPr>
                <w:rFonts w:ascii="Times New Roman" w:hAnsi="Times New Roman"/>
              </w:rPr>
              <w:t xml:space="preserve"> i wolności obywatelskich</w:t>
            </w:r>
            <w:r w:rsidR="003645C3">
              <w:rPr>
                <w:rFonts w:ascii="Times New Roman" w:hAnsi="Times New Roman"/>
              </w:rPr>
              <w:t>.</w:t>
            </w:r>
          </w:p>
          <w:p w:rsidR="00B17112" w:rsidRPr="00081895" w:rsidRDefault="00B17112" w:rsidP="00B17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081895" w:rsidRDefault="00E4642D" w:rsidP="00BF38A1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charakteryzuje</w:t>
            </w:r>
            <w:r w:rsidR="00463206">
              <w:rPr>
                <w:sz w:val="22"/>
              </w:rPr>
              <w:t xml:space="preserve"> </w:t>
            </w:r>
            <w:r w:rsidR="00950094">
              <w:rPr>
                <w:sz w:val="22"/>
              </w:rPr>
              <w:t>K</w:t>
            </w:r>
            <w:r w:rsidR="00E72391" w:rsidRPr="00081895">
              <w:rPr>
                <w:sz w:val="22"/>
              </w:rPr>
              <w:t>onstytucję kwietniową z 1935 r. wraz z ordynacjami wyborczymi do Sejmu i Senatu</w:t>
            </w:r>
            <w:r w:rsidR="003645C3">
              <w:rPr>
                <w:sz w:val="22"/>
              </w:rPr>
              <w:t>;</w:t>
            </w:r>
          </w:p>
          <w:p w:rsidR="006804E9" w:rsidRPr="00081895" w:rsidRDefault="00BF38A1" w:rsidP="00BF38A1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>– analizuje</w:t>
            </w:r>
            <w:r w:rsidR="00463206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działania podjęte przez</w:t>
            </w:r>
            <w:r w:rsidRPr="00081895">
              <w:rPr>
                <w:sz w:val="22"/>
              </w:rPr>
              <w:br/>
              <w:t>Polskę na arenie międzynarodowej w latach 30</w:t>
            </w:r>
            <w:r w:rsidR="00950094">
              <w:rPr>
                <w:sz w:val="22"/>
              </w:rPr>
              <w:t>.</w:t>
            </w:r>
            <w:r w:rsidRPr="00081895">
              <w:rPr>
                <w:sz w:val="22"/>
              </w:rPr>
              <w:t xml:space="preserve"> XX wieku</w:t>
            </w:r>
            <w:r w:rsidR="003645C3">
              <w:rPr>
                <w:sz w:val="22"/>
              </w:rPr>
              <w:t>;</w:t>
            </w:r>
          </w:p>
          <w:p w:rsidR="004165CD" w:rsidRPr="00081895" w:rsidRDefault="006804E9" w:rsidP="006804E9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na podstawie źródła kartograficznego wskazuje najważniejsze inwestycje, </w:t>
            </w:r>
            <w:r w:rsidR="00950094">
              <w:rPr>
                <w:sz w:val="22"/>
              </w:rPr>
              <w:t>które</w:t>
            </w:r>
            <w:r w:rsidR="00950094" w:rsidRPr="00081895">
              <w:rPr>
                <w:sz w:val="22"/>
              </w:rPr>
              <w:t xml:space="preserve"> </w:t>
            </w:r>
            <w:r w:rsidRPr="00081895">
              <w:rPr>
                <w:sz w:val="22"/>
              </w:rPr>
              <w:t>powstały w obrębie Centralnego</w:t>
            </w:r>
            <w:r w:rsidRPr="00081895">
              <w:rPr>
                <w:sz w:val="22"/>
              </w:rPr>
              <w:br/>
              <w:t>Okręgu Przemysłowego</w:t>
            </w:r>
            <w:r w:rsidR="003645C3">
              <w:rPr>
                <w:sz w:val="22"/>
              </w:rPr>
              <w:t>.</w:t>
            </w:r>
          </w:p>
          <w:p w:rsidR="006804E9" w:rsidRPr="00081895" w:rsidRDefault="006804E9" w:rsidP="006804E9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E4642D" w:rsidRPr="00081895" w:rsidRDefault="00E4642D" w:rsidP="00BF38A1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</w:t>
            </w:r>
            <w:r w:rsidR="00D80527" w:rsidRPr="00081895">
              <w:rPr>
                <w:sz w:val="22"/>
              </w:rPr>
              <w:t>ocenia znaczenie głównych osiągnięć gospodarczych niepodległej Polski w latach 1935</w:t>
            </w:r>
            <w:r w:rsidR="00D93842">
              <w:rPr>
                <w:sz w:val="22"/>
              </w:rPr>
              <w:t>–</w:t>
            </w:r>
            <w:r w:rsidR="00D80527" w:rsidRPr="00081895">
              <w:rPr>
                <w:sz w:val="22"/>
              </w:rPr>
              <w:t>1939</w:t>
            </w:r>
            <w:r w:rsidR="003645C3">
              <w:rPr>
                <w:sz w:val="22"/>
              </w:rPr>
              <w:t>;</w:t>
            </w:r>
          </w:p>
          <w:p w:rsidR="00E72391" w:rsidRPr="00081895" w:rsidRDefault="00E72391" w:rsidP="00BF38A1">
            <w:pPr>
              <w:pStyle w:val="Tekstglowny"/>
              <w:spacing w:line="240" w:lineRule="auto"/>
              <w:rPr>
                <w:sz w:val="22"/>
              </w:rPr>
            </w:pPr>
            <w:r w:rsidRPr="00081895">
              <w:rPr>
                <w:sz w:val="22"/>
              </w:rPr>
              <w:t xml:space="preserve">– analizuje, jaki charakter miał ukształtowany przez </w:t>
            </w:r>
            <w:r w:rsidR="00950094">
              <w:rPr>
                <w:sz w:val="22"/>
              </w:rPr>
              <w:t>K</w:t>
            </w:r>
            <w:r w:rsidRPr="00081895">
              <w:rPr>
                <w:sz w:val="22"/>
              </w:rPr>
              <w:t>onstytucję kwietniową system rządów</w:t>
            </w:r>
            <w:r w:rsidR="003645C3">
              <w:rPr>
                <w:sz w:val="22"/>
              </w:rPr>
              <w:t>.</w:t>
            </w:r>
          </w:p>
          <w:p w:rsidR="00E4642D" w:rsidRPr="00081895" w:rsidRDefault="00E4642D" w:rsidP="00BF3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4642D" w:rsidRPr="00081895" w:rsidTr="00A24DF2">
        <w:tc>
          <w:tcPr>
            <w:tcW w:w="2463" w:type="dxa"/>
          </w:tcPr>
          <w:p w:rsidR="00E4642D" w:rsidRPr="00081895" w:rsidRDefault="00E4642D" w:rsidP="00E4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29.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Nauka i kultura polska w dwudziestoleciu międzywojennym</w:t>
            </w:r>
          </w:p>
          <w:p w:rsidR="00E4642D" w:rsidRPr="00081895" w:rsidRDefault="00E4642D" w:rsidP="00E46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4642D" w:rsidRPr="00E0771B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t>– wyjaśnia pojęcia:</w:t>
            </w:r>
            <w:r w:rsidR="00FD7761" w:rsidRPr="00E0771B">
              <w:rPr>
                <w:rFonts w:ascii="Times New Roman" w:hAnsi="Times New Roman"/>
              </w:rPr>
              <w:t xml:space="preserve"> </w:t>
            </w:r>
            <w:r w:rsidR="00FD7761" w:rsidRPr="005A1EBF">
              <w:rPr>
                <w:rFonts w:ascii="Times New Roman" w:hAnsi="Times New Roman"/>
                <w:i/>
                <w:iCs/>
              </w:rPr>
              <w:t>analfabeta</w:t>
            </w:r>
            <w:r w:rsidR="00FD7761" w:rsidRPr="00E0771B">
              <w:rPr>
                <w:rFonts w:ascii="Times New Roman" w:hAnsi="Times New Roman"/>
              </w:rPr>
              <w:t xml:space="preserve">, </w:t>
            </w:r>
            <w:r w:rsidR="00FD7761" w:rsidRPr="005A1EBF">
              <w:rPr>
                <w:rFonts w:ascii="Times New Roman" w:hAnsi="Times New Roman"/>
                <w:i/>
                <w:iCs/>
              </w:rPr>
              <w:t>szkoła powszechna</w:t>
            </w:r>
            <w:r w:rsidR="00FD7761" w:rsidRPr="00E0771B">
              <w:rPr>
                <w:rFonts w:ascii="Times New Roman" w:hAnsi="Times New Roman"/>
              </w:rPr>
              <w:t xml:space="preserve">, </w:t>
            </w:r>
            <w:r w:rsidR="00FD7761" w:rsidRPr="005A1EBF">
              <w:rPr>
                <w:rFonts w:ascii="Times New Roman" w:hAnsi="Times New Roman"/>
                <w:i/>
                <w:iCs/>
              </w:rPr>
              <w:t>gimnazjum</w:t>
            </w:r>
            <w:r w:rsidR="00FD7761" w:rsidRPr="00E0771B">
              <w:rPr>
                <w:rFonts w:ascii="Times New Roman" w:hAnsi="Times New Roman"/>
              </w:rPr>
              <w:t xml:space="preserve">, </w:t>
            </w:r>
            <w:r w:rsidR="00FD7761" w:rsidRPr="005A1EBF">
              <w:rPr>
                <w:rFonts w:ascii="Times New Roman" w:hAnsi="Times New Roman"/>
                <w:i/>
                <w:iCs/>
              </w:rPr>
              <w:t>liceum</w:t>
            </w:r>
            <w:r w:rsidR="00FD7761" w:rsidRPr="00E0771B">
              <w:rPr>
                <w:rFonts w:ascii="Times New Roman" w:hAnsi="Times New Roman"/>
              </w:rPr>
              <w:t xml:space="preserve">, </w:t>
            </w:r>
            <w:r w:rsidR="00FD7761" w:rsidRPr="005A1EBF">
              <w:rPr>
                <w:rFonts w:ascii="Times New Roman" w:hAnsi="Times New Roman"/>
                <w:i/>
                <w:iCs/>
              </w:rPr>
              <w:t>mała matura</w:t>
            </w:r>
            <w:r w:rsidR="00FD7761" w:rsidRPr="00E0771B">
              <w:rPr>
                <w:rFonts w:ascii="Times New Roman" w:hAnsi="Times New Roman"/>
              </w:rPr>
              <w:t xml:space="preserve">, </w:t>
            </w:r>
            <w:r w:rsidR="00FD7761" w:rsidRPr="005A1EBF">
              <w:rPr>
                <w:rFonts w:ascii="Times New Roman" w:hAnsi="Times New Roman"/>
                <w:i/>
                <w:iCs/>
              </w:rPr>
              <w:t>duża matura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warszawska i lwowska szkoła matematyczna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maszyna szyfrująca Enigma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humanista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E0771B" w:rsidRDefault="00452903" w:rsidP="00452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lastRenderedPageBreak/>
              <w:t>– wymienia artystów cieszących się największą popularnością w II RP</w:t>
            </w:r>
            <w:r w:rsidR="003645C3">
              <w:rPr>
                <w:rFonts w:ascii="Times New Roman" w:hAnsi="Times New Roman"/>
              </w:rPr>
              <w:t>.</w:t>
            </w:r>
          </w:p>
          <w:p w:rsidR="00081895" w:rsidRPr="00E0771B" w:rsidRDefault="00081895" w:rsidP="00452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4642D" w:rsidRPr="00E0771B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lastRenderedPageBreak/>
              <w:t>– wyjaśnia pojęcia: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4751C" w:rsidRPr="005A1EBF">
              <w:rPr>
                <w:rFonts w:ascii="Times New Roman" w:hAnsi="Times New Roman"/>
                <w:i/>
                <w:iCs/>
              </w:rPr>
              <w:t>antropologia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socjologia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archeologia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Skamander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awangarda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kapizm</w:t>
            </w:r>
            <w:r w:rsidR="0074751C" w:rsidRPr="00E0771B">
              <w:rPr>
                <w:rFonts w:ascii="Times New Roman" w:hAnsi="Times New Roman"/>
              </w:rPr>
              <w:t xml:space="preserve">, </w:t>
            </w:r>
            <w:r w:rsidR="0074751C" w:rsidRPr="005A1EBF">
              <w:rPr>
                <w:rFonts w:ascii="Times New Roman" w:hAnsi="Times New Roman"/>
                <w:i/>
                <w:iCs/>
              </w:rPr>
              <w:t>abstrakcja geometryczna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E0771B" w:rsidRDefault="00E4642D" w:rsidP="003E2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t xml:space="preserve">– </w:t>
            </w:r>
            <w:r w:rsidR="003E2007" w:rsidRPr="00E0771B">
              <w:rPr>
                <w:rFonts w:ascii="Times New Roman" w:hAnsi="Times New Roman"/>
              </w:rPr>
              <w:t>przedstawia osiągnięcia polskiej nauki w okresie międzywojennym</w:t>
            </w:r>
            <w:r w:rsidR="003645C3"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</w:tcPr>
          <w:p w:rsidR="00E4642D" w:rsidRPr="00E0771B" w:rsidRDefault="00E4642D" w:rsidP="00E4642D">
            <w:pPr>
              <w:pStyle w:val="Tekstglowny"/>
              <w:spacing w:line="240" w:lineRule="auto"/>
              <w:rPr>
                <w:sz w:val="22"/>
              </w:rPr>
            </w:pPr>
            <w:r w:rsidRPr="00E0771B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Pr="00E0771B">
              <w:rPr>
                <w:sz w:val="22"/>
              </w:rPr>
              <w:t xml:space="preserve">charakteryzuje, </w:t>
            </w:r>
            <w:r w:rsidR="00326CB7" w:rsidRPr="00E0771B">
              <w:rPr>
                <w:sz w:val="22"/>
              </w:rPr>
              <w:t>główne osiągnięcia niepodległej Polski w dziedzinie nauki i kultury</w:t>
            </w:r>
            <w:r w:rsidR="003645C3">
              <w:rPr>
                <w:sz w:val="22"/>
              </w:rPr>
              <w:t>;</w:t>
            </w:r>
          </w:p>
          <w:p w:rsidR="00E4642D" w:rsidRPr="00E0771B" w:rsidRDefault="0074751C" w:rsidP="00E0771B">
            <w:pPr>
              <w:pStyle w:val="Tekstglowny"/>
              <w:spacing w:line="240" w:lineRule="auto"/>
              <w:rPr>
                <w:sz w:val="22"/>
              </w:rPr>
            </w:pPr>
            <w:r w:rsidRPr="00E0771B">
              <w:rPr>
                <w:sz w:val="22"/>
              </w:rPr>
              <w:t>– wymienia polskich twórców Polski międzywojennej: poetów, aktorów, muzyków, twórców filmowych i odkrywców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E4642D" w:rsidRPr="00E0771B" w:rsidRDefault="00E4642D" w:rsidP="00E4642D">
            <w:pPr>
              <w:pStyle w:val="Tekstglowny"/>
              <w:spacing w:line="240" w:lineRule="auto"/>
              <w:rPr>
                <w:sz w:val="22"/>
              </w:rPr>
            </w:pPr>
            <w:r w:rsidRPr="00E0771B">
              <w:rPr>
                <w:sz w:val="22"/>
              </w:rPr>
              <w:t xml:space="preserve">– analizuje, </w:t>
            </w:r>
            <w:r w:rsidR="00452903" w:rsidRPr="00E0771B">
              <w:rPr>
                <w:sz w:val="22"/>
              </w:rPr>
              <w:t>jakie najciekawsze i nowatorskie zjawiska pojawiły się w II Rzeczpospolitej</w:t>
            </w:r>
            <w:r w:rsidR="003645C3">
              <w:rPr>
                <w:sz w:val="22"/>
              </w:rPr>
              <w:t>;</w:t>
            </w:r>
          </w:p>
          <w:p w:rsidR="00E4642D" w:rsidRPr="00E0771B" w:rsidRDefault="00E4642D" w:rsidP="00E0771B">
            <w:pPr>
              <w:pStyle w:val="Tekstglowny"/>
              <w:spacing w:line="240" w:lineRule="auto"/>
              <w:rPr>
                <w:sz w:val="22"/>
              </w:rPr>
            </w:pPr>
            <w:r w:rsidRPr="00E0771B">
              <w:rPr>
                <w:sz w:val="22"/>
              </w:rPr>
              <w:t>–</w:t>
            </w:r>
            <w:r w:rsidR="00463206">
              <w:rPr>
                <w:sz w:val="22"/>
              </w:rPr>
              <w:t xml:space="preserve"> </w:t>
            </w:r>
            <w:r w:rsidR="0074751C" w:rsidRPr="00E0771B">
              <w:rPr>
                <w:sz w:val="22"/>
              </w:rPr>
              <w:t>analizuje rolę radia w propagowaniu polskiej kultury</w:t>
            </w:r>
            <w:r w:rsidR="003645C3">
              <w:rPr>
                <w:sz w:val="22"/>
              </w:rPr>
              <w:t>.</w:t>
            </w:r>
          </w:p>
        </w:tc>
        <w:tc>
          <w:tcPr>
            <w:tcW w:w="2052" w:type="dxa"/>
          </w:tcPr>
          <w:p w:rsidR="0074751C" w:rsidRPr="00E0771B" w:rsidRDefault="00E4642D" w:rsidP="00747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t>– ocenia</w:t>
            </w:r>
            <w:r w:rsidR="00463206">
              <w:rPr>
                <w:rFonts w:ascii="Times New Roman" w:hAnsi="Times New Roman"/>
              </w:rPr>
              <w:t xml:space="preserve"> </w:t>
            </w:r>
            <w:r w:rsidR="0074751C" w:rsidRPr="00E0771B">
              <w:rPr>
                <w:rFonts w:ascii="Times New Roman" w:hAnsi="Times New Roman"/>
              </w:rPr>
              <w:t>najważniejsze zjawiska w polskiej kulturze artystycznej i popularnej</w:t>
            </w:r>
            <w:r w:rsidR="003645C3">
              <w:rPr>
                <w:rFonts w:ascii="Times New Roman" w:hAnsi="Times New Roman"/>
              </w:rPr>
              <w:t>;</w:t>
            </w:r>
          </w:p>
          <w:p w:rsidR="00E4642D" w:rsidRPr="00E0771B" w:rsidRDefault="00E4642D" w:rsidP="00747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71B">
              <w:rPr>
                <w:rFonts w:ascii="Times New Roman" w:hAnsi="Times New Roman"/>
              </w:rPr>
              <w:t xml:space="preserve">– </w:t>
            </w:r>
            <w:r w:rsidR="0074751C" w:rsidRPr="00E0771B">
              <w:rPr>
                <w:rFonts w:ascii="Times New Roman" w:hAnsi="Times New Roman"/>
              </w:rPr>
              <w:t>analizuje wkład polskiej nauki w dziedzinie matematyki</w:t>
            </w:r>
            <w:r w:rsidR="003645C3">
              <w:rPr>
                <w:rFonts w:ascii="Times New Roman" w:hAnsi="Times New Roman"/>
              </w:rPr>
              <w:t>.</w:t>
            </w:r>
          </w:p>
        </w:tc>
      </w:tr>
      <w:tr w:rsidR="00E4642D" w:rsidRPr="00081895" w:rsidTr="00587D64">
        <w:tc>
          <w:tcPr>
            <w:tcW w:w="2463" w:type="dxa"/>
            <w:vAlign w:val="center"/>
          </w:tcPr>
          <w:p w:rsidR="00E4642D" w:rsidRPr="00081895" w:rsidRDefault="00E4642D" w:rsidP="00E4642D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30.</w:t>
            </w:r>
            <w:r w:rsidR="00463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Problemy i osiągnięcia II Rzeczypospolitej − lekcja powtórzeniowa</w:t>
            </w:r>
          </w:p>
          <w:p w:rsidR="00E4642D" w:rsidRPr="00081895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081895" w:rsidTr="00587D64">
        <w:tc>
          <w:tcPr>
            <w:tcW w:w="2463" w:type="dxa"/>
            <w:vAlign w:val="center"/>
          </w:tcPr>
          <w:p w:rsidR="00E4642D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31.</w:t>
            </w:r>
            <w:r w:rsidR="004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Problemy i osiągnięcia II Rzeczypospolitej –</w:t>
            </w:r>
            <w:r w:rsidRPr="00081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895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18096B" w:rsidRPr="00081895" w:rsidRDefault="0018096B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081895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95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:rsidR="00E03B92" w:rsidRPr="005E2611" w:rsidRDefault="00E03B92" w:rsidP="00A46F20">
      <w:pPr>
        <w:spacing w:after="0"/>
        <w:contextualSpacing/>
        <w:rPr>
          <w:b/>
        </w:rPr>
      </w:pPr>
    </w:p>
    <w:sectPr w:rsidR="00E03B92" w:rsidRPr="005E2611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4E" w:rsidRDefault="00A16A4E" w:rsidP="00E13F7C">
      <w:pPr>
        <w:spacing w:after="0" w:line="240" w:lineRule="auto"/>
      </w:pPr>
      <w:r>
        <w:separator/>
      </w:r>
    </w:p>
  </w:endnote>
  <w:endnote w:type="continuationSeparator" w:id="0">
    <w:p w:rsidR="00A16A4E" w:rsidRDefault="00A16A4E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F" w:rsidRDefault="005A1E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C96">
      <w:rPr>
        <w:noProof/>
      </w:rPr>
      <w:t>2</w:t>
    </w:r>
    <w:r>
      <w:fldChar w:fldCharType="end"/>
    </w:r>
  </w:p>
  <w:p w:rsidR="005A1EBF" w:rsidRDefault="005A1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4E" w:rsidRDefault="00A16A4E" w:rsidP="00E13F7C">
      <w:pPr>
        <w:spacing w:after="0" w:line="240" w:lineRule="auto"/>
      </w:pPr>
      <w:r>
        <w:separator/>
      </w:r>
    </w:p>
  </w:footnote>
  <w:footnote w:type="continuationSeparator" w:id="0">
    <w:p w:rsidR="00A16A4E" w:rsidRDefault="00A16A4E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068"/>
    <w:multiLevelType w:val="hybridMultilevel"/>
    <w:tmpl w:val="B19A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7D00"/>
    <w:multiLevelType w:val="hybridMultilevel"/>
    <w:tmpl w:val="88F2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409E3"/>
    <w:multiLevelType w:val="hybridMultilevel"/>
    <w:tmpl w:val="69DE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0974"/>
    <w:multiLevelType w:val="hybridMultilevel"/>
    <w:tmpl w:val="EC004A86"/>
    <w:lvl w:ilvl="0" w:tplc="0DD2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95AEC"/>
    <w:multiLevelType w:val="hybridMultilevel"/>
    <w:tmpl w:val="1306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770AF"/>
    <w:multiLevelType w:val="hybridMultilevel"/>
    <w:tmpl w:val="F94E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078B4"/>
    <w:multiLevelType w:val="hybridMultilevel"/>
    <w:tmpl w:val="C900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Adamowicz">
    <w15:presenceInfo w15:providerId="Windows Live" w15:userId="c7ef0ac41c2f9f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782"/>
    <w:rsid w:val="000009B8"/>
    <w:rsid w:val="00000D77"/>
    <w:rsid w:val="00001061"/>
    <w:rsid w:val="000013ED"/>
    <w:rsid w:val="00001959"/>
    <w:rsid w:val="00001998"/>
    <w:rsid w:val="00001C26"/>
    <w:rsid w:val="00002000"/>
    <w:rsid w:val="00002088"/>
    <w:rsid w:val="00002505"/>
    <w:rsid w:val="000028A0"/>
    <w:rsid w:val="0000293F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357"/>
    <w:rsid w:val="000044A2"/>
    <w:rsid w:val="000045E5"/>
    <w:rsid w:val="000049BB"/>
    <w:rsid w:val="00004B88"/>
    <w:rsid w:val="00004E95"/>
    <w:rsid w:val="000051D7"/>
    <w:rsid w:val="000054B7"/>
    <w:rsid w:val="00005502"/>
    <w:rsid w:val="000057E4"/>
    <w:rsid w:val="00005903"/>
    <w:rsid w:val="00005A8A"/>
    <w:rsid w:val="00005F04"/>
    <w:rsid w:val="0000604B"/>
    <w:rsid w:val="00006169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3E0"/>
    <w:rsid w:val="00007530"/>
    <w:rsid w:val="00007B1B"/>
    <w:rsid w:val="00007C07"/>
    <w:rsid w:val="000101AF"/>
    <w:rsid w:val="00010589"/>
    <w:rsid w:val="00011086"/>
    <w:rsid w:val="0001131E"/>
    <w:rsid w:val="00011678"/>
    <w:rsid w:val="000119CC"/>
    <w:rsid w:val="00011FF5"/>
    <w:rsid w:val="000120A1"/>
    <w:rsid w:val="00012807"/>
    <w:rsid w:val="00012B03"/>
    <w:rsid w:val="00012B5B"/>
    <w:rsid w:val="000134E2"/>
    <w:rsid w:val="000145C9"/>
    <w:rsid w:val="00014ADD"/>
    <w:rsid w:val="00014B94"/>
    <w:rsid w:val="00015BAA"/>
    <w:rsid w:val="0001603E"/>
    <w:rsid w:val="00016065"/>
    <w:rsid w:val="00016182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1D0"/>
    <w:rsid w:val="000209E1"/>
    <w:rsid w:val="000209F3"/>
    <w:rsid w:val="00020DD2"/>
    <w:rsid w:val="00020EA2"/>
    <w:rsid w:val="000210DC"/>
    <w:rsid w:val="00021155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6C2"/>
    <w:rsid w:val="00024876"/>
    <w:rsid w:val="00024B52"/>
    <w:rsid w:val="00024F55"/>
    <w:rsid w:val="00025548"/>
    <w:rsid w:val="0002565C"/>
    <w:rsid w:val="0002573B"/>
    <w:rsid w:val="0002586E"/>
    <w:rsid w:val="000259A2"/>
    <w:rsid w:val="00025C1F"/>
    <w:rsid w:val="00026548"/>
    <w:rsid w:val="0002677A"/>
    <w:rsid w:val="00027201"/>
    <w:rsid w:val="00030092"/>
    <w:rsid w:val="0003029F"/>
    <w:rsid w:val="000303E6"/>
    <w:rsid w:val="00030458"/>
    <w:rsid w:val="000304D0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2E8"/>
    <w:rsid w:val="000349E1"/>
    <w:rsid w:val="00034A1C"/>
    <w:rsid w:val="00034BDD"/>
    <w:rsid w:val="00034F62"/>
    <w:rsid w:val="00034FFE"/>
    <w:rsid w:val="00035841"/>
    <w:rsid w:val="00035B3C"/>
    <w:rsid w:val="00035BCA"/>
    <w:rsid w:val="00035C3D"/>
    <w:rsid w:val="00035CE4"/>
    <w:rsid w:val="00035F77"/>
    <w:rsid w:val="000360C5"/>
    <w:rsid w:val="000360CB"/>
    <w:rsid w:val="00036927"/>
    <w:rsid w:val="00036C8A"/>
    <w:rsid w:val="000372D1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564"/>
    <w:rsid w:val="000436A8"/>
    <w:rsid w:val="000443ED"/>
    <w:rsid w:val="00044566"/>
    <w:rsid w:val="000448FB"/>
    <w:rsid w:val="00044B79"/>
    <w:rsid w:val="00044DDC"/>
    <w:rsid w:val="00044F5D"/>
    <w:rsid w:val="00045047"/>
    <w:rsid w:val="0004509F"/>
    <w:rsid w:val="0004527C"/>
    <w:rsid w:val="00045464"/>
    <w:rsid w:val="00045FB0"/>
    <w:rsid w:val="000461BD"/>
    <w:rsid w:val="00046286"/>
    <w:rsid w:val="0004628A"/>
    <w:rsid w:val="00046376"/>
    <w:rsid w:val="000466FD"/>
    <w:rsid w:val="00047168"/>
    <w:rsid w:val="000476FA"/>
    <w:rsid w:val="000478C5"/>
    <w:rsid w:val="00047B1E"/>
    <w:rsid w:val="00047DB9"/>
    <w:rsid w:val="00047DF8"/>
    <w:rsid w:val="00047E31"/>
    <w:rsid w:val="0005018E"/>
    <w:rsid w:val="00050524"/>
    <w:rsid w:val="00050679"/>
    <w:rsid w:val="00050792"/>
    <w:rsid w:val="00051560"/>
    <w:rsid w:val="00051888"/>
    <w:rsid w:val="00051AFD"/>
    <w:rsid w:val="00051B11"/>
    <w:rsid w:val="00051D8E"/>
    <w:rsid w:val="00051DB0"/>
    <w:rsid w:val="00051E09"/>
    <w:rsid w:val="00051EA0"/>
    <w:rsid w:val="00052030"/>
    <w:rsid w:val="00052196"/>
    <w:rsid w:val="000529F9"/>
    <w:rsid w:val="00052DF6"/>
    <w:rsid w:val="00052E82"/>
    <w:rsid w:val="00053407"/>
    <w:rsid w:val="00053941"/>
    <w:rsid w:val="00053D04"/>
    <w:rsid w:val="00053FF1"/>
    <w:rsid w:val="000540C7"/>
    <w:rsid w:val="000540D2"/>
    <w:rsid w:val="000540EF"/>
    <w:rsid w:val="000543D8"/>
    <w:rsid w:val="00054885"/>
    <w:rsid w:val="00054975"/>
    <w:rsid w:val="00054AC1"/>
    <w:rsid w:val="00054AC8"/>
    <w:rsid w:val="00054B89"/>
    <w:rsid w:val="00054F6C"/>
    <w:rsid w:val="00055367"/>
    <w:rsid w:val="0005567B"/>
    <w:rsid w:val="0005572F"/>
    <w:rsid w:val="00055B6B"/>
    <w:rsid w:val="00056054"/>
    <w:rsid w:val="000564A3"/>
    <w:rsid w:val="00056570"/>
    <w:rsid w:val="00056814"/>
    <w:rsid w:val="0005698F"/>
    <w:rsid w:val="00056B28"/>
    <w:rsid w:val="00056B90"/>
    <w:rsid w:val="000570BA"/>
    <w:rsid w:val="0005719F"/>
    <w:rsid w:val="000573F9"/>
    <w:rsid w:val="00057463"/>
    <w:rsid w:val="000578B7"/>
    <w:rsid w:val="000578D1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257"/>
    <w:rsid w:val="00061A19"/>
    <w:rsid w:val="00061D2B"/>
    <w:rsid w:val="0006208B"/>
    <w:rsid w:val="00062450"/>
    <w:rsid w:val="00062472"/>
    <w:rsid w:val="00062D50"/>
    <w:rsid w:val="000636B3"/>
    <w:rsid w:val="000638AF"/>
    <w:rsid w:val="0006425F"/>
    <w:rsid w:val="0006426C"/>
    <w:rsid w:val="00064360"/>
    <w:rsid w:val="00064772"/>
    <w:rsid w:val="000649C3"/>
    <w:rsid w:val="000652A2"/>
    <w:rsid w:val="000652F4"/>
    <w:rsid w:val="00065344"/>
    <w:rsid w:val="00065556"/>
    <w:rsid w:val="000659AC"/>
    <w:rsid w:val="00065B36"/>
    <w:rsid w:val="00065D9F"/>
    <w:rsid w:val="00065EA3"/>
    <w:rsid w:val="00066358"/>
    <w:rsid w:val="00066684"/>
    <w:rsid w:val="00066896"/>
    <w:rsid w:val="00066B46"/>
    <w:rsid w:val="00066B4D"/>
    <w:rsid w:val="00066EEE"/>
    <w:rsid w:val="0006771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F03"/>
    <w:rsid w:val="0007105A"/>
    <w:rsid w:val="0007159C"/>
    <w:rsid w:val="000717CD"/>
    <w:rsid w:val="00071853"/>
    <w:rsid w:val="00071937"/>
    <w:rsid w:val="00071D13"/>
    <w:rsid w:val="0007274C"/>
    <w:rsid w:val="000728B8"/>
    <w:rsid w:val="000728C9"/>
    <w:rsid w:val="0007292A"/>
    <w:rsid w:val="0007359F"/>
    <w:rsid w:val="00073664"/>
    <w:rsid w:val="00073728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0A5"/>
    <w:rsid w:val="000762AC"/>
    <w:rsid w:val="000763CC"/>
    <w:rsid w:val="00076663"/>
    <w:rsid w:val="00076A35"/>
    <w:rsid w:val="00076A62"/>
    <w:rsid w:val="00076D17"/>
    <w:rsid w:val="00076E34"/>
    <w:rsid w:val="0007702C"/>
    <w:rsid w:val="0007735E"/>
    <w:rsid w:val="000779FB"/>
    <w:rsid w:val="00077B49"/>
    <w:rsid w:val="000815D9"/>
    <w:rsid w:val="00081778"/>
    <w:rsid w:val="00081895"/>
    <w:rsid w:val="00081AA5"/>
    <w:rsid w:val="00081B20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3BC"/>
    <w:rsid w:val="0008367F"/>
    <w:rsid w:val="00083BE3"/>
    <w:rsid w:val="00083C9D"/>
    <w:rsid w:val="00083FB1"/>
    <w:rsid w:val="000843BA"/>
    <w:rsid w:val="000845C5"/>
    <w:rsid w:val="000846F6"/>
    <w:rsid w:val="00084765"/>
    <w:rsid w:val="00084A24"/>
    <w:rsid w:val="00084C52"/>
    <w:rsid w:val="00084E9D"/>
    <w:rsid w:val="00084ED9"/>
    <w:rsid w:val="00085289"/>
    <w:rsid w:val="000853F4"/>
    <w:rsid w:val="0008584E"/>
    <w:rsid w:val="00085BC7"/>
    <w:rsid w:val="00085CC1"/>
    <w:rsid w:val="00085E94"/>
    <w:rsid w:val="000860B1"/>
    <w:rsid w:val="0008632E"/>
    <w:rsid w:val="000863E0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0A7"/>
    <w:rsid w:val="00091FE1"/>
    <w:rsid w:val="0009247E"/>
    <w:rsid w:val="000929B1"/>
    <w:rsid w:val="00092DEA"/>
    <w:rsid w:val="00093291"/>
    <w:rsid w:val="00093613"/>
    <w:rsid w:val="000939E4"/>
    <w:rsid w:val="00093DB6"/>
    <w:rsid w:val="00093E03"/>
    <w:rsid w:val="00093FA5"/>
    <w:rsid w:val="00093FCD"/>
    <w:rsid w:val="00094147"/>
    <w:rsid w:val="00094419"/>
    <w:rsid w:val="00094492"/>
    <w:rsid w:val="000947B0"/>
    <w:rsid w:val="00094816"/>
    <w:rsid w:val="00094913"/>
    <w:rsid w:val="00094D57"/>
    <w:rsid w:val="00095053"/>
    <w:rsid w:val="000953BE"/>
    <w:rsid w:val="000954DB"/>
    <w:rsid w:val="00095791"/>
    <w:rsid w:val="00095A5E"/>
    <w:rsid w:val="00095BAD"/>
    <w:rsid w:val="00096042"/>
    <w:rsid w:val="000961F7"/>
    <w:rsid w:val="000962C8"/>
    <w:rsid w:val="00096611"/>
    <w:rsid w:val="000966F6"/>
    <w:rsid w:val="00096D5D"/>
    <w:rsid w:val="000974DA"/>
    <w:rsid w:val="000A0020"/>
    <w:rsid w:val="000A0753"/>
    <w:rsid w:val="000A07E4"/>
    <w:rsid w:val="000A0DB8"/>
    <w:rsid w:val="000A113C"/>
    <w:rsid w:val="000A14B1"/>
    <w:rsid w:val="000A153B"/>
    <w:rsid w:val="000A153F"/>
    <w:rsid w:val="000A192B"/>
    <w:rsid w:val="000A1AF4"/>
    <w:rsid w:val="000A1D3D"/>
    <w:rsid w:val="000A228A"/>
    <w:rsid w:val="000A24DF"/>
    <w:rsid w:val="000A25D4"/>
    <w:rsid w:val="000A26F5"/>
    <w:rsid w:val="000A29BB"/>
    <w:rsid w:val="000A2FE1"/>
    <w:rsid w:val="000A3373"/>
    <w:rsid w:val="000A3440"/>
    <w:rsid w:val="000A3934"/>
    <w:rsid w:val="000A3B59"/>
    <w:rsid w:val="000A3F73"/>
    <w:rsid w:val="000A3FEB"/>
    <w:rsid w:val="000A40A6"/>
    <w:rsid w:val="000A4501"/>
    <w:rsid w:val="000A4664"/>
    <w:rsid w:val="000A4F65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A7805"/>
    <w:rsid w:val="000A78E6"/>
    <w:rsid w:val="000A7E38"/>
    <w:rsid w:val="000B004C"/>
    <w:rsid w:val="000B0293"/>
    <w:rsid w:val="000B03F3"/>
    <w:rsid w:val="000B07E4"/>
    <w:rsid w:val="000B0CDE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2DE"/>
    <w:rsid w:val="000B55CB"/>
    <w:rsid w:val="000B60F8"/>
    <w:rsid w:val="000B658A"/>
    <w:rsid w:val="000B69E5"/>
    <w:rsid w:val="000B6A90"/>
    <w:rsid w:val="000B7352"/>
    <w:rsid w:val="000B7394"/>
    <w:rsid w:val="000B7842"/>
    <w:rsid w:val="000B79C2"/>
    <w:rsid w:val="000B7CF8"/>
    <w:rsid w:val="000B7FD0"/>
    <w:rsid w:val="000C00A3"/>
    <w:rsid w:val="000C0B41"/>
    <w:rsid w:val="000C0C2A"/>
    <w:rsid w:val="000C0F66"/>
    <w:rsid w:val="000C140F"/>
    <w:rsid w:val="000C14C9"/>
    <w:rsid w:val="000C1847"/>
    <w:rsid w:val="000C19E6"/>
    <w:rsid w:val="000C1D56"/>
    <w:rsid w:val="000C1DFF"/>
    <w:rsid w:val="000C22F9"/>
    <w:rsid w:val="000C2AA7"/>
    <w:rsid w:val="000C379F"/>
    <w:rsid w:val="000C3B80"/>
    <w:rsid w:val="000C3CA2"/>
    <w:rsid w:val="000C3DFA"/>
    <w:rsid w:val="000C40BA"/>
    <w:rsid w:val="000C4438"/>
    <w:rsid w:val="000C4705"/>
    <w:rsid w:val="000C585B"/>
    <w:rsid w:val="000C5BF1"/>
    <w:rsid w:val="000C6168"/>
    <w:rsid w:val="000C64EA"/>
    <w:rsid w:val="000C65D5"/>
    <w:rsid w:val="000C66FE"/>
    <w:rsid w:val="000C6709"/>
    <w:rsid w:val="000C6898"/>
    <w:rsid w:val="000C7170"/>
    <w:rsid w:val="000D14D9"/>
    <w:rsid w:val="000D186B"/>
    <w:rsid w:val="000D1AB2"/>
    <w:rsid w:val="000D1BA9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87A"/>
    <w:rsid w:val="000D39BB"/>
    <w:rsid w:val="000D3BA0"/>
    <w:rsid w:val="000D3C0F"/>
    <w:rsid w:val="000D4436"/>
    <w:rsid w:val="000D464E"/>
    <w:rsid w:val="000D4782"/>
    <w:rsid w:val="000D4918"/>
    <w:rsid w:val="000D4C83"/>
    <w:rsid w:val="000D4F3F"/>
    <w:rsid w:val="000D5030"/>
    <w:rsid w:val="000D5069"/>
    <w:rsid w:val="000D51A8"/>
    <w:rsid w:val="000D5490"/>
    <w:rsid w:val="000D5543"/>
    <w:rsid w:val="000D559D"/>
    <w:rsid w:val="000D6187"/>
    <w:rsid w:val="000D648D"/>
    <w:rsid w:val="000D660F"/>
    <w:rsid w:val="000D66F1"/>
    <w:rsid w:val="000D6F88"/>
    <w:rsid w:val="000D7224"/>
    <w:rsid w:val="000D72C3"/>
    <w:rsid w:val="000D72E9"/>
    <w:rsid w:val="000D75BC"/>
    <w:rsid w:val="000D7859"/>
    <w:rsid w:val="000D7A6B"/>
    <w:rsid w:val="000D7F24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A05"/>
    <w:rsid w:val="000E1B63"/>
    <w:rsid w:val="000E20A2"/>
    <w:rsid w:val="000E24D6"/>
    <w:rsid w:val="000E24E2"/>
    <w:rsid w:val="000E28D3"/>
    <w:rsid w:val="000E28ED"/>
    <w:rsid w:val="000E3DDB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50"/>
    <w:rsid w:val="000E5FAC"/>
    <w:rsid w:val="000E6100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246"/>
    <w:rsid w:val="000F2716"/>
    <w:rsid w:val="000F2AD6"/>
    <w:rsid w:val="000F2CB4"/>
    <w:rsid w:val="000F34CF"/>
    <w:rsid w:val="000F354D"/>
    <w:rsid w:val="000F3689"/>
    <w:rsid w:val="000F3C3B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87D"/>
    <w:rsid w:val="000F594A"/>
    <w:rsid w:val="000F5E3C"/>
    <w:rsid w:val="000F653F"/>
    <w:rsid w:val="000F657C"/>
    <w:rsid w:val="000F6639"/>
    <w:rsid w:val="000F667F"/>
    <w:rsid w:val="000F6826"/>
    <w:rsid w:val="000F6B5D"/>
    <w:rsid w:val="000F6EB7"/>
    <w:rsid w:val="000F75E8"/>
    <w:rsid w:val="000F7605"/>
    <w:rsid w:val="000F7C72"/>
    <w:rsid w:val="000F7C75"/>
    <w:rsid w:val="000F7CE0"/>
    <w:rsid w:val="00100372"/>
    <w:rsid w:val="001005FE"/>
    <w:rsid w:val="001006D8"/>
    <w:rsid w:val="0010089B"/>
    <w:rsid w:val="00100EFA"/>
    <w:rsid w:val="00101270"/>
    <w:rsid w:val="00101619"/>
    <w:rsid w:val="0010199F"/>
    <w:rsid w:val="00102AAB"/>
    <w:rsid w:val="00102B85"/>
    <w:rsid w:val="00102CDD"/>
    <w:rsid w:val="00102DBC"/>
    <w:rsid w:val="00102FD0"/>
    <w:rsid w:val="00103464"/>
    <w:rsid w:val="00103C22"/>
    <w:rsid w:val="00103D65"/>
    <w:rsid w:val="00103DB7"/>
    <w:rsid w:val="001040C2"/>
    <w:rsid w:val="00104217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165"/>
    <w:rsid w:val="00106247"/>
    <w:rsid w:val="00106362"/>
    <w:rsid w:val="0010646B"/>
    <w:rsid w:val="00106601"/>
    <w:rsid w:val="001066EF"/>
    <w:rsid w:val="001069EF"/>
    <w:rsid w:val="00106F36"/>
    <w:rsid w:val="0010716C"/>
    <w:rsid w:val="001078E3"/>
    <w:rsid w:val="00107D62"/>
    <w:rsid w:val="00107DCC"/>
    <w:rsid w:val="00107E90"/>
    <w:rsid w:val="00107F1B"/>
    <w:rsid w:val="00110001"/>
    <w:rsid w:val="001109FE"/>
    <w:rsid w:val="00110A18"/>
    <w:rsid w:val="00110D00"/>
    <w:rsid w:val="00110FA2"/>
    <w:rsid w:val="00111105"/>
    <w:rsid w:val="0011137F"/>
    <w:rsid w:val="001119F7"/>
    <w:rsid w:val="00111A13"/>
    <w:rsid w:val="0011211D"/>
    <w:rsid w:val="00112A65"/>
    <w:rsid w:val="00112ACC"/>
    <w:rsid w:val="00112BA0"/>
    <w:rsid w:val="00112CE9"/>
    <w:rsid w:val="001134CB"/>
    <w:rsid w:val="0011394F"/>
    <w:rsid w:val="00113950"/>
    <w:rsid w:val="00113A07"/>
    <w:rsid w:val="00113E16"/>
    <w:rsid w:val="00114069"/>
    <w:rsid w:val="00114EEB"/>
    <w:rsid w:val="00115312"/>
    <w:rsid w:val="001155AF"/>
    <w:rsid w:val="0011592C"/>
    <w:rsid w:val="00115C9C"/>
    <w:rsid w:val="00115E5A"/>
    <w:rsid w:val="00116023"/>
    <w:rsid w:val="00116539"/>
    <w:rsid w:val="00116B1E"/>
    <w:rsid w:val="00116BDB"/>
    <w:rsid w:val="001179E4"/>
    <w:rsid w:val="00117D3B"/>
    <w:rsid w:val="00120042"/>
    <w:rsid w:val="0012019D"/>
    <w:rsid w:val="00120217"/>
    <w:rsid w:val="0012062F"/>
    <w:rsid w:val="00120C83"/>
    <w:rsid w:val="00120F5C"/>
    <w:rsid w:val="00121582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104"/>
    <w:rsid w:val="00124318"/>
    <w:rsid w:val="001243AA"/>
    <w:rsid w:val="0012445E"/>
    <w:rsid w:val="001245E9"/>
    <w:rsid w:val="00124849"/>
    <w:rsid w:val="001257FC"/>
    <w:rsid w:val="00125D36"/>
    <w:rsid w:val="001261E9"/>
    <w:rsid w:val="0012661F"/>
    <w:rsid w:val="0012662D"/>
    <w:rsid w:val="0012682B"/>
    <w:rsid w:val="00126964"/>
    <w:rsid w:val="00127393"/>
    <w:rsid w:val="00127471"/>
    <w:rsid w:val="001279E0"/>
    <w:rsid w:val="001308C6"/>
    <w:rsid w:val="00130A7F"/>
    <w:rsid w:val="00130C33"/>
    <w:rsid w:val="00131154"/>
    <w:rsid w:val="001315B9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352"/>
    <w:rsid w:val="0013487B"/>
    <w:rsid w:val="00134A7B"/>
    <w:rsid w:val="00134FB5"/>
    <w:rsid w:val="00135162"/>
    <w:rsid w:val="00135251"/>
    <w:rsid w:val="001356B3"/>
    <w:rsid w:val="00135976"/>
    <w:rsid w:val="00135A87"/>
    <w:rsid w:val="00135AC2"/>
    <w:rsid w:val="00135BB6"/>
    <w:rsid w:val="00135EE1"/>
    <w:rsid w:val="00136272"/>
    <w:rsid w:val="00136CEE"/>
    <w:rsid w:val="001370F2"/>
    <w:rsid w:val="001375B0"/>
    <w:rsid w:val="001375F9"/>
    <w:rsid w:val="00137A08"/>
    <w:rsid w:val="00137F74"/>
    <w:rsid w:val="00140089"/>
    <w:rsid w:val="00140157"/>
    <w:rsid w:val="0014077C"/>
    <w:rsid w:val="00140BCE"/>
    <w:rsid w:val="00140E1B"/>
    <w:rsid w:val="001415C8"/>
    <w:rsid w:val="00141669"/>
    <w:rsid w:val="00141A36"/>
    <w:rsid w:val="00141A4E"/>
    <w:rsid w:val="0014211C"/>
    <w:rsid w:val="00142280"/>
    <w:rsid w:val="001424EB"/>
    <w:rsid w:val="00142660"/>
    <w:rsid w:val="001426DF"/>
    <w:rsid w:val="0014283C"/>
    <w:rsid w:val="0014288F"/>
    <w:rsid w:val="001428CC"/>
    <w:rsid w:val="00142977"/>
    <w:rsid w:val="00142B47"/>
    <w:rsid w:val="00142C01"/>
    <w:rsid w:val="00143092"/>
    <w:rsid w:val="00143371"/>
    <w:rsid w:val="0014346E"/>
    <w:rsid w:val="001437A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43B"/>
    <w:rsid w:val="0015069E"/>
    <w:rsid w:val="001508E0"/>
    <w:rsid w:val="0015092C"/>
    <w:rsid w:val="00150E65"/>
    <w:rsid w:val="00150E8B"/>
    <w:rsid w:val="001510D8"/>
    <w:rsid w:val="0015139F"/>
    <w:rsid w:val="001516F1"/>
    <w:rsid w:val="0015229B"/>
    <w:rsid w:val="001522C2"/>
    <w:rsid w:val="001523C1"/>
    <w:rsid w:val="00152614"/>
    <w:rsid w:val="0015289C"/>
    <w:rsid w:val="00152D93"/>
    <w:rsid w:val="0015315F"/>
    <w:rsid w:val="001536C6"/>
    <w:rsid w:val="00153C96"/>
    <w:rsid w:val="0015452E"/>
    <w:rsid w:val="00154633"/>
    <w:rsid w:val="00154CE6"/>
    <w:rsid w:val="0015519A"/>
    <w:rsid w:val="001551D1"/>
    <w:rsid w:val="0015538B"/>
    <w:rsid w:val="00155514"/>
    <w:rsid w:val="0015568E"/>
    <w:rsid w:val="00155796"/>
    <w:rsid w:val="00156087"/>
    <w:rsid w:val="00156762"/>
    <w:rsid w:val="00156E8B"/>
    <w:rsid w:val="00156E98"/>
    <w:rsid w:val="001570AF"/>
    <w:rsid w:val="0015789A"/>
    <w:rsid w:val="00157A87"/>
    <w:rsid w:val="00157AAE"/>
    <w:rsid w:val="00157D4C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0D"/>
    <w:rsid w:val="00162311"/>
    <w:rsid w:val="0016234A"/>
    <w:rsid w:val="001623D8"/>
    <w:rsid w:val="00162A83"/>
    <w:rsid w:val="00162E6B"/>
    <w:rsid w:val="00162FBE"/>
    <w:rsid w:val="0016363A"/>
    <w:rsid w:val="00163841"/>
    <w:rsid w:val="00163857"/>
    <w:rsid w:val="00163AF7"/>
    <w:rsid w:val="00163B7B"/>
    <w:rsid w:val="00163C19"/>
    <w:rsid w:val="00163D1A"/>
    <w:rsid w:val="00164680"/>
    <w:rsid w:val="001646E5"/>
    <w:rsid w:val="001649BA"/>
    <w:rsid w:val="00164E1C"/>
    <w:rsid w:val="00165504"/>
    <w:rsid w:val="00165622"/>
    <w:rsid w:val="00165A8A"/>
    <w:rsid w:val="00165CD0"/>
    <w:rsid w:val="001665E6"/>
    <w:rsid w:val="001668FC"/>
    <w:rsid w:val="00166C47"/>
    <w:rsid w:val="00166FF8"/>
    <w:rsid w:val="0016701E"/>
    <w:rsid w:val="001670D5"/>
    <w:rsid w:val="00167490"/>
    <w:rsid w:val="001676CB"/>
    <w:rsid w:val="001678E7"/>
    <w:rsid w:val="00167D73"/>
    <w:rsid w:val="00170572"/>
    <w:rsid w:val="00170C75"/>
    <w:rsid w:val="00170CC6"/>
    <w:rsid w:val="00170E61"/>
    <w:rsid w:val="001711E3"/>
    <w:rsid w:val="00171616"/>
    <w:rsid w:val="00171B60"/>
    <w:rsid w:val="00171DCB"/>
    <w:rsid w:val="0017239B"/>
    <w:rsid w:val="00172AC2"/>
    <w:rsid w:val="00172CCC"/>
    <w:rsid w:val="00172EA0"/>
    <w:rsid w:val="00173099"/>
    <w:rsid w:val="001736DD"/>
    <w:rsid w:val="001744FB"/>
    <w:rsid w:val="0017499F"/>
    <w:rsid w:val="00174AED"/>
    <w:rsid w:val="00174E56"/>
    <w:rsid w:val="00174FFB"/>
    <w:rsid w:val="00175019"/>
    <w:rsid w:val="00175276"/>
    <w:rsid w:val="00175474"/>
    <w:rsid w:val="00175569"/>
    <w:rsid w:val="001757A7"/>
    <w:rsid w:val="001759AA"/>
    <w:rsid w:val="00175A20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1C9"/>
    <w:rsid w:val="00177710"/>
    <w:rsid w:val="001777E5"/>
    <w:rsid w:val="00177873"/>
    <w:rsid w:val="00177A08"/>
    <w:rsid w:val="00177CE9"/>
    <w:rsid w:val="00177D04"/>
    <w:rsid w:val="00177F36"/>
    <w:rsid w:val="00177FBC"/>
    <w:rsid w:val="001800D8"/>
    <w:rsid w:val="0018010A"/>
    <w:rsid w:val="0018033C"/>
    <w:rsid w:val="0018040B"/>
    <w:rsid w:val="00180744"/>
    <w:rsid w:val="0018096B"/>
    <w:rsid w:val="00180D70"/>
    <w:rsid w:val="00180EF1"/>
    <w:rsid w:val="00180FB3"/>
    <w:rsid w:val="00180FE8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4C"/>
    <w:rsid w:val="001835F8"/>
    <w:rsid w:val="00183B95"/>
    <w:rsid w:val="00183C60"/>
    <w:rsid w:val="00183D52"/>
    <w:rsid w:val="00183E9F"/>
    <w:rsid w:val="00183EB7"/>
    <w:rsid w:val="001841C2"/>
    <w:rsid w:val="00184A71"/>
    <w:rsid w:val="00184B6E"/>
    <w:rsid w:val="00184CBA"/>
    <w:rsid w:val="0018533B"/>
    <w:rsid w:val="0018553D"/>
    <w:rsid w:val="001856FB"/>
    <w:rsid w:val="001857A6"/>
    <w:rsid w:val="001859B2"/>
    <w:rsid w:val="001862CB"/>
    <w:rsid w:val="001862E0"/>
    <w:rsid w:val="001863BE"/>
    <w:rsid w:val="00186691"/>
    <w:rsid w:val="00186A5F"/>
    <w:rsid w:val="00186A64"/>
    <w:rsid w:val="00186ED1"/>
    <w:rsid w:val="00186F03"/>
    <w:rsid w:val="001870BF"/>
    <w:rsid w:val="001875D2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131"/>
    <w:rsid w:val="0019220B"/>
    <w:rsid w:val="001923B6"/>
    <w:rsid w:val="001929EC"/>
    <w:rsid w:val="00192DBE"/>
    <w:rsid w:val="00192F6F"/>
    <w:rsid w:val="00193271"/>
    <w:rsid w:val="001939E3"/>
    <w:rsid w:val="00193D41"/>
    <w:rsid w:val="00193DB0"/>
    <w:rsid w:val="0019407A"/>
    <w:rsid w:val="001946FC"/>
    <w:rsid w:val="00194828"/>
    <w:rsid w:val="00194838"/>
    <w:rsid w:val="00194BC5"/>
    <w:rsid w:val="00195EB5"/>
    <w:rsid w:val="00196428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06"/>
    <w:rsid w:val="00197F29"/>
    <w:rsid w:val="00197FCB"/>
    <w:rsid w:val="001A05E8"/>
    <w:rsid w:val="001A069F"/>
    <w:rsid w:val="001A08ED"/>
    <w:rsid w:val="001A0B3E"/>
    <w:rsid w:val="001A0F26"/>
    <w:rsid w:val="001A10AD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800"/>
    <w:rsid w:val="001A5BA8"/>
    <w:rsid w:val="001A5BEC"/>
    <w:rsid w:val="001A5CFF"/>
    <w:rsid w:val="001A5F49"/>
    <w:rsid w:val="001A6271"/>
    <w:rsid w:val="001A6289"/>
    <w:rsid w:val="001A6784"/>
    <w:rsid w:val="001A6D54"/>
    <w:rsid w:val="001A6DF5"/>
    <w:rsid w:val="001A6E7F"/>
    <w:rsid w:val="001A70E3"/>
    <w:rsid w:val="001A7260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C2C"/>
    <w:rsid w:val="001B22B2"/>
    <w:rsid w:val="001B28F1"/>
    <w:rsid w:val="001B2A94"/>
    <w:rsid w:val="001B2EC5"/>
    <w:rsid w:val="001B314E"/>
    <w:rsid w:val="001B33EE"/>
    <w:rsid w:val="001B37B3"/>
    <w:rsid w:val="001B3D15"/>
    <w:rsid w:val="001B41F1"/>
    <w:rsid w:val="001B46F9"/>
    <w:rsid w:val="001B4755"/>
    <w:rsid w:val="001B4E9B"/>
    <w:rsid w:val="001B4EF4"/>
    <w:rsid w:val="001B5156"/>
    <w:rsid w:val="001B5403"/>
    <w:rsid w:val="001B54CC"/>
    <w:rsid w:val="001B5C16"/>
    <w:rsid w:val="001B5E44"/>
    <w:rsid w:val="001B6015"/>
    <w:rsid w:val="001B60DD"/>
    <w:rsid w:val="001B6ED0"/>
    <w:rsid w:val="001B7163"/>
    <w:rsid w:val="001B7B08"/>
    <w:rsid w:val="001B7C05"/>
    <w:rsid w:val="001B7CAD"/>
    <w:rsid w:val="001B7CD2"/>
    <w:rsid w:val="001B7D3D"/>
    <w:rsid w:val="001C0088"/>
    <w:rsid w:val="001C046D"/>
    <w:rsid w:val="001C0554"/>
    <w:rsid w:val="001C0AF5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DF9"/>
    <w:rsid w:val="001C3E67"/>
    <w:rsid w:val="001C41B7"/>
    <w:rsid w:val="001C4593"/>
    <w:rsid w:val="001C473B"/>
    <w:rsid w:val="001C4FCE"/>
    <w:rsid w:val="001C5115"/>
    <w:rsid w:val="001C5453"/>
    <w:rsid w:val="001C54B5"/>
    <w:rsid w:val="001C5636"/>
    <w:rsid w:val="001C5955"/>
    <w:rsid w:val="001C5B74"/>
    <w:rsid w:val="001C5DD6"/>
    <w:rsid w:val="001C5EB9"/>
    <w:rsid w:val="001C5FBD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86"/>
    <w:rsid w:val="001D0B29"/>
    <w:rsid w:val="001D0B4F"/>
    <w:rsid w:val="001D0C70"/>
    <w:rsid w:val="001D10B6"/>
    <w:rsid w:val="001D182F"/>
    <w:rsid w:val="001D191D"/>
    <w:rsid w:val="001D1952"/>
    <w:rsid w:val="001D1BCD"/>
    <w:rsid w:val="001D1D21"/>
    <w:rsid w:val="001D1DA5"/>
    <w:rsid w:val="001D23C6"/>
    <w:rsid w:val="001D2797"/>
    <w:rsid w:val="001D2803"/>
    <w:rsid w:val="001D2B1E"/>
    <w:rsid w:val="001D2E79"/>
    <w:rsid w:val="001D2F31"/>
    <w:rsid w:val="001D30E4"/>
    <w:rsid w:val="001D37ED"/>
    <w:rsid w:val="001D3996"/>
    <w:rsid w:val="001D3C98"/>
    <w:rsid w:val="001D3DB2"/>
    <w:rsid w:val="001D3E2E"/>
    <w:rsid w:val="001D3E4A"/>
    <w:rsid w:val="001D3ED6"/>
    <w:rsid w:val="001D3F91"/>
    <w:rsid w:val="001D49F1"/>
    <w:rsid w:val="001D4BB7"/>
    <w:rsid w:val="001D4C45"/>
    <w:rsid w:val="001D4D94"/>
    <w:rsid w:val="001D4F65"/>
    <w:rsid w:val="001D5208"/>
    <w:rsid w:val="001D5470"/>
    <w:rsid w:val="001D594B"/>
    <w:rsid w:val="001D6153"/>
    <w:rsid w:val="001D625C"/>
    <w:rsid w:val="001D66ED"/>
    <w:rsid w:val="001D66F5"/>
    <w:rsid w:val="001D72F6"/>
    <w:rsid w:val="001D7481"/>
    <w:rsid w:val="001D74E9"/>
    <w:rsid w:val="001D7D74"/>
    <w:rsid w:val="001D7EEB"/>
    <w:rsid w:val="001E01BC"/>
    <w:rsid w:val="001E0582"/>
    <w:rsid w:val="001E05AF"/>
    <w:rsid w:val="001E08B2"/>
    <w:rsid w:val="001E09B2"/>
    <w:rsid w:val="001E09B3"/>
    <w:rsid w:val="001E0DBA"/>
    <w:rsid w:val="001E1299"/>
    <w:rsid w:val="001E14E3"/>
    <w:rsid w:val="001E159D"/>
    <w:rsid w:val="001E1767"/>
    <w:rsid w:val="001E18FA"/>
    <w:rsid w:val="001E1B7D"/>
    <w:rsid w:val="001E2D6B"/>
    <w:rsid w:val="001E2E62"/>
    <w:rsid w:val="001E3004"/>
    <w:rsid w:val="001E331D"/>
    <w:rsid w:val="001E3545"/>
    <w:rsid w:val="001E3B28"/>
    <w:rsid w:val="001E3D22"/>
    <w:rsid w:val="001E40B2"/>
    <w:rsid w:val="001E42C2"/>
    <w:rsid w:val="001E4407"/>
    <w:rsid w:val="001E4478"/>
    <w:rsid w:val="001E4DA5"/>
    <w:rsid w:val="001E4F05"/>
    <w:rsid w:val="001E4F73"/>
    <w:rsid w:val="001E536B"/>
    <w:rsid w:val="001E5403"/>
    <w:rsid w:val="001E5547"/>
    <w:rsid w:val="001E5745"/>
    <w:rsid w:val="001E5A59"/>
    <w:rsid w:val="001E6260"/>
    <w:rsid w:val="001E6A16"/>
    <w:rsid w:val="001E6F35"/>
    <w:rsid w:val="001E71E0"/>
    <w:rsid w:val="001E752C"/>
    <w:rsid w:val="001E765A"/>
    <w:rsid w:val="001E77F4"/>
    <w:rsid w:val="001E794E"/>
    <w:rsid w:val="001E7A2B"/>
    <w:rsid w:val="001F013F"/>
    <w:rsid w:val="001F01F7"/>
    <w:rsid w:val="001F07C6"/>
    <w:rsid w:val="001F1173"/>
    <w:rsid w:val="001F12AD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ACF"/>
    <w:rsid w:val="001F2D5E"/>
    <w:rsid w:val="001F2DFE"/>
    <w:rsid w:val="001F3455"/>
    <w:rsid w:val="001F35A6"/>
    <w:rsid w:val="001F35BA"/>
    <w:rsid w:val="001F3940"/>
    <w:rsid w:val="001F39D8"/>
    <w:rsid w:val="001F3ADB"/>
    <w:rsid w:val="001F3AE9"/>
    <w:rsid w:val="001F45CE"/>
    <w:rsid w:val="001F484C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13F"/>
    <w:rsid w:val="001F789B"/>
    <w:rsid w:val="001F78A3"/>
    <w:rsid w:val="001F7C00"/>
    <w:rsid w:val="001F7FA3"/>
    <w:rsid w:val="00200047"/>
    <w:rsid w:val="00200428"/>
    <w:rsid w:val="00200A46"/>
    <w:rsid w:val="00200C77"/>
    <w:rsid w:val="00200F8E"/>
    <w:rsid w:val="0020153C"/>
    <w:rsid w:val="00201546"/>
    <w:rsid w:val="002015F7"/>
    <w:rsid w:val="0020189B"/>
    <w:rsid w:val="00201CC9"/>
    <w:rsid w:val="00202580"/>
    <w:rsid w:val="00202763"/>
    <w:rsid w:val="002028BB"/>
    <w:rsid w:val="00202DE8"/>
    <w:rsid w:val="00202F63"/>
    <w:rsid w:val="0020308A"/>
    <w:rsid w:val="002032A5"/>
    <w:rsid w:val="00203834"/>
    <w:rsid w:val="002039F3"/>
    <w:rsid w:val="00203BF5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5D20"/>
    <w:rsid w:val="002060CD"/>
    <w:rsid w:val="002065D6"/>
    <w:rsid w:val="0020666D"/>
    <w:rsid w:val="002067FF"/>
    <w:rsid w:val="002068C4"/>
    <w:rsid w:val="00206AD0"/>
    <w:rsid w:val="00206B13"/>
    <w:rsid w:val="00206C5A"/>
    <w:rsid w:val="00206D41"/>
    <w:rsid w:val="00206D53"/>
    <w:rsid w:val="00206DF6"/>
    <w:rsid w:val="00206F48"/>
    <w:rsid w:val="00207209"/>
    <w:rsid w:val="0020758E"/>
    <w:rsid w:val="00207ACC"/>
    <w:rsid w:val="00207AF3"/>
    <w:rsid w:val="00207DAA"/>
    <w:rsid w:val="00207F84"/>
    <w:rsid w:val="0021012B"/>
    <w:rsid w:val="00210434"/>
    <w:rsid w:val="00210482"/>
    <w:rsid w:val="00210740"/>
    <w:rsid w:val="0021085F"/>
    <w:rsid w:val="00210B3D"/>
    <w:rsid w:val="00210EE8"/>
    <w:rsid w:val="0021118F"/>
    <w:rsid w:val="00211340"/>
    <w:rsid w:val="002117C5"/>
    <w:rsid w:val="00211A47"/>
    <w:rsid w:val="00211C7D"/>
    <w:rsid w:val="00211CDF"/>
    <w:rsid w:val="00211D53"/>
    <w:rsid w:val="002123DC"/>
    <w:rsid w:val="002123E2"/>
    <w:rsid w:val="00212D88"/>
    <w:rsid w:val="00212F22"/>
    <w:rsid w:val="00212F84"/>
    <w:rsid w:val="00213390"/>
    <w:rsid w:val="00213D45"/>
    <w:rsid w:val="00214858"/>
    <w:rsid w:val="00215138"/>
    <w:rsid w:val="002151FA"/>
    <w:rsid w:val="0021527C"/>
    <w:rsid w:val="00215344"/>
    <w:rsid w:val="00215EF4"/>
    <w:rsid w:val="00216036"/>
    <w:rsid w:val="0021605F"/>
    <w:rsid w:val="00216353"/>
    <w:rsid w:val="00216469"/>
    <w:rsid w:val="00216538"/>
    <w:rsid w:val="0021660A"/>
    <w:rsid w:val="0021674A"/>
    <w:rsid w:val="002172CA"/>
    <w:rsid w:val="002176D3"/>
    <w:rsid w:val="00217BBD"/>
    <w:rsid w:val="00217BD7"/>
    <w:rsid w:val="0022075A"/>
    <w:rsid w:val="00220924"/>
    <w:rsid w:val="00220CBE"/>
    <w:rsid w:val="00220E27"/>
    <w:rsid w:val="00220FCD"/>
    <w:rsid w:val="00221095"/>
    <w:rsid w:val="00221918"/>
    <w:rsid w:val="00221C9B"/>
    <w:rsid w:val="00221FC4"/>
    <w:rsid w:val="00221FE7"/>
    <w:rsid w:val="002224ED"/>
    <w:rsid w:val="0022253F"/>
    <w:rsid w:val="002226F3"/>
    <w:rsid w:val="00222805"/>
    <w:rsid w:val="002229B9"/>
    <w:rsid w:val="00222BDE"/>
    <w:rsid w:val="00222E8C"/>
    <w:rsid w:val="002233E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1B0"/>
    <w:rsid w:val="002275DC"/>
    <w:rsid w:val="002300B8"/>
    <w:rsid w:val="00230289"/>
    <w:rsid w:val="00230549"/>
    <w:rsid w:val="002307C9"/>
    <w:rsid w:val="00230806"/>
    <w:rsid w:val="00230FB3"/>
    <w:rsid w:val="00231008"/>
    <w:rsid w:val="00231031"/>
    <w:rsid w:val="0023115A"/>
    <w:rsid w:val="002312F9"/>
    <w:rsid w:val="0023156C"/>
    <w:rsid w:val="00231B28"/>
    <w:rsid w:val="00231EF2"/>
    <w:rsid w:val="002321D2"/>
    <w:rsid w:val="0023237B"/>
    <w:rsid w:val="00232A2E"/>
    <w:rsid w:val="00232CEE"/>
    <w:rsid w:val="00232D8C"/>
    <w:rsid w:val="00232DF0"/>
    <w:rsid w:val="002331E0"/>
    <w:rsid w:val="002333FD"/>
    <w:rsid w:val="002334EC"/>
    <w:rsid w:val="002338DC"/>
    <w:rsid w:val="00233CA9"/>
    <w:rsid w:val="00233CDA"/>
    <w:rsid w:val="00233F9D"/>
    <w:rsid w:val="00234323"/>
    <w:rsid w:val="0023460F"/>
    <w:rsid w:val="00234882"/>
    <w:rsid w:val="002353BF"/>
    <w:rsid w:val="00235822"/>
    <w:rsid w:val="00235D66"/>
    <w:rsid w:val="0023628E"/>
    <w:rsid w:val="00236553"/>
    <w:rsid w:val="002369A1"/>
    <w:rsid w:val="00236D1F"/>
    <w:rsid w:val="00236F3D"/>
    <w:rsid w:val="00237405"/>
    <w:rsid w:val="002377B6"/>
    <w:rsid w:val="00237806"/>
    <w:rsid w:val="00237A25"/>
    <w:rsid w:val="00237B30"/>
    <w:rsid w:val="00237EA2"/>
    <w:rsid w:val="00240398"/>
    <w:rsid w:val="00240536"/>
    <w:rsid w:val="0024056F"/>
    <w:rsid w:val="002406E9"/>
    <w:rsid w:val="002409AD"/>
    <w:rsid w:val="00240E70"/>
    <w:rsid w:val="002411C9"/>
    <w:rsid w:val="00241212"/>
    <w:rsid w:val="002418EC"/>
    <w:rsid w:val="00241958"/>
    <w:rsid w:val="00241AD6"/>
    <w:rsid w:val="00241B0A"/>
    <w:rsid w:val="00241B4C"/>
    <w:rsid w:val="00241BB1"/>
    <w:rsid w:val="00241DCF"/>
    <w:rsid w:val="00241E6E"/>
    <w:rsid w:val="00241EB6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6A1"/>
    <w:rsid w:val="0024473A"/>
    <w:rsid w:val="00244804"/>
    <w:rsid w:val="0024489A"/>
    <w:rsid w:val="00244C81"/>
    <w:rsid w:val="00245A6D"/>
    <w:rsid w:val="00245B08"/>
    <w:rsid w:val="00245CD3"/>
    <w:rsid w:val="00245D32"/>
    <w:rsid w:val="00245DCC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06"/>
    <w:rsid w:val="00247778"/>
    <w:rsid w:val="002477C5"/>
    <w:rsid w:val="00247A48"/>
    <w:rsid w:val="00247AA2"/>
    <w:rsid w:val="00247E73"/>
    <w:rsid w:val="002503FE"/>
    <w:rsid w:val="00250531"/>
    <w:rsid w:val="0025064C"/>
    <w:rsid w:val="002509E1"/>
    <w:rsid w:val="00250B03"/>
    <w:rsid w:val="00250EC9"/>
    <w:rsid w:val="00250FB8"/>
    <w:rsid w:val="00251855"/>
    <w:rsid w:val="00251CCF"/>
    <w:rsid w:val="00251E33"/>
    <w:rsid w:val="002520E6"/>
    <w:rsid w:val="00252506"/>
    <w:rsid w:val="0025285D"/>
    <w:rsid w:val="00253003"/>
    <w:rsid w:val="00253082"/>
    <w:rsid w:val="00253187"/>
    <w:rsid w:val="002535AB"/>
    <w:rsid w:val="00253BFC"/>
    <w:rsid w:val="00253C39"/>
    <w:rsid w:val="00253CDD"/>
    <w:rsid w:val="00253FE6"/>
    <w:rsid w:val="00254260"/>
    <w:rsid w:val="0025459B"/>
    <w:rsid w:val="002548DD"/>
    <w:rsid w:val="00254C70"/>
    <w:rsid w:val="00255057"/>
    <w:rsid w:val="002550F1"/>
    <w:rsid w:val="00255630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57EAF"/>
    <w:rsid w:val="00260102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F68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B3B"/>
    <w:rsid w:val="00267B81"/>
    <w:rsid w:val="00267E2A"/>
    <w:rsid w:val="002701DB"/>
    <w:rsid w:val="002705F0"/>
    <w:rsid w:val="00270703"/>
    <w:rsid w:val="002709C8"/>
    <w:rsid w:val="00270B9C"/>
    <w:rsid w:val="00270C83"/>
    <w:rsid w:val="00270D68"/>
    <w:rsid w:val="00270F59"/>
    <w:rsid w:val="00270F7A"/>
    <w:rsid w:val="002713B0"/>
    <w:rsid w:val="00271426"/>
    <w:rsid w:val="0027174C"/>
    <w:rsid w:val="002718DB"/>
    <w:rsid w:val="00271DA0"/>
    <w:rsid w:val="00271F4B"/>
    <w:rsid w:val="00272196"/>
    <w:rsid w:val="00272B03"/>
    <w:rsid w:val="002730C2"/>
    <w:rsid w:val="00273225"/>
    <w:rsid w:val="002739CC"/>
    <w:rsid w:val="002739FA"/>
    <w:rsid w:val="00273C6C"/>
    <w:rsid w:val="00273ECF"/>
    <w:rsid w:val="00274651"/>
    <w:rsid w:val="00274C69"/>
    <w:rsid w:val="002753DA"/>
    <w:rsid w:val="00275496"/>
    <w:rsid w:val="002757F2"/>
    <w:rsid w:val="002759A1"/>
    <w:rsid w:val="00275AB3"/>
    <w:rsid w:val="00275FD9"/>
    <w:rsid w:val="00275FFC"/>
    <w:rsid w:val="00276232"/>
    <w:rsid w:val="00276D9D"/>
    <w:rsid w:val="00276F10"/>
    <w:rsid w:val="00276F17"/>
    <w:rsid w:val="00277038"/>
    <w:rsid w:val="002771B6"/>
    <w:rsid w:val="0027720F"/>
    <w:rsid w:val="002774D2"/>
    <w:rsid w:val="002775BC"/>
    <w:rsid w:val="00277AB8"/>
    <w:rsid w:val="00277D46"/>
    <w:rsid w:val="00280459"/>
    <w:rsid w:val="00280579"/>
    <w:rsid w:val="002805C2"/>
    <w:rsid w:val="00280BD9"/>
    <w:rsid w:val="002811E1"/>
    <w:rsid w:val="0028128A"/>
    <w:rsid w:val="002812CA"/>
    <w:rsid w:val="00281830"/>
    <w:rsid w:val="00281864"/>
    <w:rsid w:val="00281882"/>
    <w:rsid w:val="002828C0"/>
    <w:rsid w:val="002828F6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2D7"/>
    <w:rsid w:val="00285A7F"/>
    <w:rsid w:val="00285AE0"/>
    <w:rsid w:val="00285DFC"/>
    <w:rsid w:val="00285E37"/>
    <w:rsid w:val="0028624B"/>
    <w:rsid w:val="00286849"/>
    <w:rsid w:val="002868C1"/>
    <w:rsid w:val="00286A8D"/>
    <w:rsid w:val="00286AE5"/>
    <w:rsid w:val="00286D20"/>
    <w:rsid w:val="00286FC1"/>
    <w:rsid w:val="002878F4"/>
    <w:rsid w:val="00287B32"/>
    <w:rsid w:val="0029017A"/>
    <w:rsid w:val="00290684"/>
    <w:rsid w:val="0029068A"/>
    <w:rsid w:val="00290753"/>
    <w:rsid w:val="002907ED"/>
    <w:rsid w:val="002909FA"/>
    <w:rsid w:val="002911A5"/>
    <w:rsid w:val="00291320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0C8"/>
    <w:rsid w:val="00294178"/>
    <w:rsid w:val="002943AB"/>
    <w:rsid w:val="00294A60"/>
    <w:rsid w:val="00294C2F"/>
    <w:rsid w:val="00294CC4"/>
    <w:rsid w:val="00294FE1"/>
    <w:rsid w:val="00295048"/>
    <w:rsid w:val="0029508D"/>
    <w:rsid w:val="002950AB"/>
    <w:rsid w:val="002950C8"/>
    <w:rsid w:val="00295273"/>
    <w:rsid w:val="00295732"/>
    <w:rsid w:val="0029578A"/>
    <w:rsid w:val="00295A60"/>
    <w:rsid w:val="00295BB7"/>
    <w:rsid w:val="00295D92"/>
    <w:rsid w:val="00296057"/>
    <w:rsid w:val="002963E0"/>
    <w:rsid w:val="002965E2"/>
    <w:rsid w:val="00296B39"/>
    <w:rsid w:val="00296C78"/>
    <w:rsid w:val="00296F41"/>
    <w:rsid w:val="002974FE"/>
    <w:rsid w:val="00297666"/>
    <w:rsid w:val="00297A92"/>
    <w:rsid w:val="002A01DC"/>
    <w:rsid w:val="002A0372"/>
    <w:rsid w:val="002A04E1"/>
    <w:rsid w:val="002A05DC"/>
    <w:rsid w:val="002A074E"/>
    <w:rsid w:val="002A0F57"/>
    <w:rsid w:val="002A102B"/>
    <w:rsid w:val="002A1B91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3E9"/>
    <w:rsid w:val="002A38D2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42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575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003"/>
    <w:rsid w:val="002B522C"/>
    <w:rsid w:val="002B5326"/>
    <w:rsid w:val="002B56FD"/>
    <w:rsid w:val="002B5754"/>
    <w:rsid w:val="002B5FCF"/>
    <w:rsid w:val="002B6117"/>
    <w:rsid w:val="002B6124"/>
    <w:rsid w:val="002B6889"/>
    <w:rsid w:val="002B6C3B"/>
    <w:rsid w:val="002B7023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816"/>
    <w:rsid w:val="002C1CD9"/>
    <w:rsid w:val="002C1E8D"/>
    <w:rsid w:val="002C205D"/>
    <w:rsid w:val="002C22FE"/>
    <w:rsid w:val="002C2715"/>
    <w:rsid w:val="002C28EF"/>
    <w:rsid w:val="002C292E"/>
    <w:rsid w:val="002C2935"/>
    <w:rsid w:val="002C2CA0"/>
    <w:rsid w:val="002C2D5D"/>
    <w:rsid w:val="002C3329"/>
    <w:rsid w:val="002C34CF"/>
    <w:rsid w:val="002C353E"/>
    <w:rsid w:val="002C372B"/>
    <w:rsid w:val="002C37AA"/>
    <w:rsid w:val="002C3D2B"/>
    <w:rsid w:val="002C3D56"/>
    <w:rsid w:val="002C3F37"/>
    <w:rsid w:val="002C4277"/>
    <w:rsid w:val="002C44F6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91B"/>
    <w:rsid w:val="002D101D"/>
    <w:rsid w:val="002D1064"/>
    <w:rsid w:val="002D1316"/>
    <w:rsid w:val="002D1513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0BD"/>
    <w:rsid w:val="002D429A"/>
    <w:rsid w:val="002D43F8"/>
    <w:rsid w:val="002D4DEA"/>
    <w:rsid w:val="002D51A2"/>
    <w:rsid w:val="002D5622"/>
    <w:rsid w:val="002D5861"/>
    <w:rsid w:val="002D5ED9"/>
    <w:rsid w:val="002D694E"/>
    <w:rsid w:val="002D6CC8"/>
    <w:rsid w:val="002D6DEB"/>
    <w:rsid w:val="002D73FE"/>
    <w:rsid w:val="002D755E"/>
    <w:rsid w:val="002D75B2"/>
    <w:rsid w:val="002D78EC"/>
    <w:rsid w:val="002D7920"/>
    <w:rsid w:val="002D7C62"/>
    <w:rsid w:val="002D7D4F"/>
    <w:rsid w:val="002E016E"/>
    <w:rsid w:val="002E09F5"/>
    <w:rsid w:val="002E0BAA"/>
    <w:rsid w:val="002E0BF1"/>
    <w:rsid w:val="002E10F0"/>
    <w:rsid w:val="002E1478"/>
    <w:rsid w:val="002E1644"/>
    <w:rsid w:val="002E1826"/>
    <w:rsid w:val="002E185C"/>
    <w:rsid w:val="002E1EAD"/>
    <w:rsid w:val="002E1F9C"/>
    <w:rsid w:val="002E21FD"/>
    <w:rsid w:val="002E2370"/>
    <w:rsid w:val="002E23F8"/>
    <w:rsid w:val="002E289B"/>
    <w:rsid w:val="002E2C84"/>
    <w:rsid w:val="002E2C8F"/>
    <w:rsid w:val="002E30A8"/>
    <w:rsid w:val="002E34F1"/>
    <w:rsid w:val="002E3506"/>
    <w:rsid w:val="002E391F"/>
    <w:rsid w:val="002E3E0A"/>
    <w:rsid w:val="002E3FC3"/>
    <w:rsid w:val="002E409C"/>
    <w:rsid w:val="002E41CA"/>
    <w:rsid w:val="002E4323"/>
    <w:rsid w:val="002E44D1"/>
    <w:rsid w:val="002E4B9B"/>
    <w:rsid w:val="002E4CA4"/>
    <w:rsid w:val="002E4E3B"/>
    <w:rsid w:val="002E5025"/>
    <w:rsid w:val="002E523E"/>
    <w:rsid w:val="002E5312"/>
    <w:rsid w:val="002E53CD"/>
    <w:rsid w:val="002E630C"/>
    <w:rsid w:val="002E6411"/>
    <w:rsid w:val="002E672F"/>
    <w:rsid w:val="002E6BDA"/>
    <w:rsid w:val="002E6C40"/>
    <w:rsid w:val="002E6EDA"/>
    <w:rsid w:val="002E7121"/>
    <w:rsid w:val="002E7330"/>
    <w:rsid w:val="002E747D"/>
    <w:rsid w:val="002E782C"/>
    <w:rsid w:val="002E798F"/>
    <w:rsid w:val="002E7F26"/>
    <w:rsid w:val="002F041E"/>
    <w:rsid w:val="002F1192"/>
    <w:rsid w:val="002F19DF"/>
    <w:rsid w:val="002F1ECA"/>
    <w:rsid w:val="002F1F34"/>
    <w:rsid w:val="002F258F"/>
    <w:rsid w:val="002F2BFE"/>
    <w:rsid w:val="002F3B76"/>
    <w:rsid w:val="002F3C25"/>
    <w:rsid w:val="002F40B6"/>
    <w:rsid w:val="002F42BA"/>
    <w:rsid w:val="002F438C"/>
    <w:rsid w:val="002F479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700"/>
    <w:rsid w:val="00300857"/>
    <w:rsid w:val="00300863"/>
    <w:rsid w:val="00300C28"/>
    <w:rsid w:val="00300D35"/>
    <w:rsid w:val="00300D57"/>
    <w:rsid w:val="00301003"/>
    <w:rsid w:val="00301614"/>
    <w:rsid w:val="0030201C"/>
    <w:rsid w:val="0030217B"/>
    <w:rsid w:val="003023DB"/>
    <w:rsid w:val="0030257C"/>
    <w:rsid w:val="003026D0"/>
    <w:rsid w:val="00302933"/>
    <w:rsid w:val="00302B9F"/>
    <w:rsid w:val="00302BCC"/>
    <w:rsid w:val="00302F41"/>
    <w:rsid w:val="0030304B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32F"/>
    <w:rsid w:val="003074A6"/>
    <w:rsid w:val="003075C1"/>
    <w:rsid w:val="00307B52"/>
    <w:rsid w:val="00307E62"/>
    <w:rsid w:val="00307F9F"/>
    <w:rsid w:val="00310197"/>
    <w:rsid w:val="0031024F"/>
    <w:rsid w:val="003109FD"/>
    <w:rsid w:val="00310D9A"/>
    <w:rsid w:val="003114B0"/>
    <w:rsid w:val="003115B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8AD"/>
    <w:rsid w:val="0031394E"/>
    <w:rsid w:val="00313F44"/>
    <w:rsid w:val="0031409E"/>
    <w:rsid w:val="003141BA"/>
    <w:rsid w:val="003141F0"/>
    <w:rsid w:val="003147F9"/>
    <w:rsid w:val="00314D4C"/>
    <w:rsid w:val="00315625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171F8"/>
    <w:rsid w:val="00317362"/>
    <w:rsid w:val="00317830"/>
    <w:rsid w:val="003201E5"/>
    <w:rsid w:val="0032076C"/>
    <w:rsid w:val="00320D6B"/>
    <w:rsid w:val="00320F72"/>
    <w:rsid w:val="00321356"/>
    <w:rsid w:val="003213C5"/>
    <w:rsid w:val="00321520"/>
    <w:rsid w:val="003215AA"/>
    <w:rsid w:val="00321808"/>
    <w:rsid w:val="00321868"/>
    <w:rsid w:val="00321C51"/>
    <w:rsid w:val="00321FF6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694"/>
    <w:rsid w:val="00325942"/>
    <w:rsid w:val="00326013"/>
    <w:rsid w:val="003263AC"/>
    <w:rsid w:val="00326CB7"/>
    <w:rsid w:val="00326E2D"/>
    <w:rsid w:val="0032739B"/>
    <w:rsid w:val="00327A08"/>
    <w:rsid w:val="00327AA3"/>
    <w:rsid w:val="00327ACD"/>
    <w:rsid w:val="00327B93"/>
    <w:rsid w:val="00327C81"/>
    <w:rsid w:val="00327F55"/>
    <w:rsid w:val="00330630"/>
    <w:rsid w:val="0033118B"/>
    <w:rsid w:val="003317F1"/>
    <w:rsid w:val="00331A6A"/>
    <w:rsid w:val="00331D9D"/>
    <w:rsid w:val="00332460"/>
    <w:rsid w:val="003326EB"/>
    <w:rsid w:val="0033270B"/>
    <w:rsid w:val="003331B4"/>
    <w:rsid w:val="00333348"/>
    <w:rsid w:val="00333707"/>
    <w:rsid w:val="00333A35"/>
    <w:rsid w:val="00333AF8"/>
    <w:rsid w:val="003343B7"/>
    <w:rsid w:val="003347B3"/>
    <w:rsid w:val="00334E3B"/>
    <w:rsid w:val="00334F99"/>
    <w:rsid w:val="003353C8"/>
    <w:rsid w:val="0033545E"/>
    <w:rsid w:val="0033581F"/>
    <w:rsid w:val="0033584C"/>
    <w:rsid w:val="00336064"/>
    <w:rsid w:val="00336727"/>
    <w:rsid w:val="00336BE7"/>
    <w:rsid w:val="00336C85"/>
    <w:rsid w:val="00336D7A"/>
    <w:rsid w:val="0033732F"/>
    <w:rsid w:val="003373BC"/>
    <w:rsid w:val="003377FD"/>
    <w:rsid w:val="00337851"/>
    <w:rsid w:val="00337DA3"/>
    <w:rsid w:val="00340068"/>
    <w:rsid w:val="0034065E"/>
    <w:rsid w:val="003408C4"/>
    <w:rsid w:val="00340AB9"/>
    <w:rsid w:val="00340BD8"/>
    <w:rsid w:val="00340D29"/>
    <w:rsid w:val="00340D3F"/>
    <w:rsid w:val="00340E2F"/>
    <w:rsid w:val="00340F85"/>
    <w:rsid w:val="00340FF4"/>
    <w:rsid w:val="003413F3"/>
    <w:rsid w:val="00341717"/>
    <w:rsid w:val="00341C64"/>
    <w:rsid w:val="00341DDB"/>
    <w:rsid w:val="003421CD"/>
    <w:rsid w:val="003421FC"/>
    <w:rsid w:val="00342727"/>
    <w:rsid w:val="00342932"/>
    <w:rsid w:val="00343103"/>
    <w:rsid w:val="0034349D"/>
    <w:rsid w:val="00343662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2F6"/>
    <w:rsid w:val="00345F8B"/>
    <w:rsid w:val="00345F8D"/>
    <w:rsid w:val="0034613B"/>
    <w:rsid w:val="003463C6"/>
    <w:rsid w:val="00346D45"/>
    <w:rsid w:val="00347758"/>
    <w:rsid w:val="00347A67"/>
    <w:rsid w:val="00347DC9"/>
    <w:rsid w:val="00350037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26E"/>
    <w:rsid w:val="003523AC"/>
    <w:rsid w:val="0035246A"/>
    <w:rsid w:val="0035247E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E17"/>
    <w:rsid w:val="00356F11"/>
    <w:rsid w:val="00357250"/>
    <w:rsid w:val="00357272"/>
    <w:rsid w:val="0035771B"/>
    <w:rsid w:val="00357769"/>
    <w:rsid w:val="003579A8"/>
    <w:rsid w:val="003579C0"/>
    <w:rsid w:val="00357BB1"/>
    <w:rsid w:val="00357FD6"/>
    <w:rsid w:val="00357FE1"/>
    <w:rsid w:val="00360370"/>
    <w:rsid w:val="003603A6"/>
    <w:rsid w:val="00360598"/>
    <w:rsid w:val="00361157"/>
    <w:rsid w:val="00361407"/>
    <w:rsid w:val="00361E48"/>
    <w:rsid w:val="00362031"/>
    <w:rsid w:val="003628D4"/>
    <w:rsid w:val="003628D8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3D0"/>
    <w:rsid w:val="003644C8"/>
    <w:rsid w:val="003645C3"/>
    <w:rsid w:val="00364731"/>
    <w:rsid w:val="0036479F"/>
    <w:rsid w:val="00364E89"/>
    <w:rsid w:val="00364F4C"/>
    <w:rsid w:val="003650FF"/>
    <w:rsid w:val="003656FD"/>
    <w:rsid w:val="00365F91"/>
    <w:rsid w:val="00365FED"/>
    <w:rsid w:val="00366103"/>
    <w:rsid w:val="0036636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8EC"/>
    <w:rsid w:val="00371920"/>
    <w:rsid w:val="00371A5D"/>
    <w:rsid w:val="00371DBD"/>
    <w:rsid w:val="00371E03"/>
    <w:rsid w:val="00371FF3"/>
    <w:rsid w:val="0037202B"/>
    <w:rsid w:val="003721A5"/>
    <w:rsid w:val="003723D0"/>
    <w:rsid w:val="0037254D"/>
    <w:rsid w:val="0037291B"/>
    <w:rsid w:val="00372AB4"/>
    <w:rsid w:val="00372B15"/>
    <w:rsid w:val="00372B1B"/>
    <w:rsid w:val="00372C31"/>
    <w:rsid w:val="00372CB9"/>
    <w:rsid w:val="00373031"/>
    <w:rsid w:val="00373047"/>
    <w:rsid w:val="00373476"/>
    <w:rsid w:val="003735D2"/>
    <w:rsid w:val="00374096"/>
    <w:rsid w:val="00374112"/>
    <w:rsid w:val="00374153"/>
    <w:rsid w:val="003743D5"/>
    <w:rsid w:val="00374658"/>
    <w:rsid w:val="00374802"/>
    <w:rsid w:val="00374841"/>
    <w:rsid w:val="00374A92"/>
    <w:rsid w:val="00374B54"/>
    <w:rsid w:val="00374FB0"/>
    <w:rsid w:val="0037522F"/>
    <w:rsid w:val="00375936"/>
    <w:rsid w:val="00375C7A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A34"/>
    <w:rsid w:val="00377D88"/>
    <w:rsid w:val="0038004B"/>
    <w:rsid w:val="0038058E"/>
    <w:rsid w:val="003805CE"/>
    <w:rsid w:val="00380903"/>
    <w:rsid w:val="00380BBC"/>
    <w:rsid w:val="00381052"/>
    <w:rsid w:val="00381205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B85"/>
    <w:rsid w:val="00386022"/>
    <w:rsid w:val="0038611E"/>
    <w:rsid w:val="00386129"/>
    <w:rsid w:val="00386227"/>
    <w:rsid w:val="0038629F"/>
    <w:rsid w:val="003866EB"/>
    <w:rsid w:val="003867AD"/>
    <w:rsid w:val="00386A4B"/>
    <w:rsid w:val="00386AED"/>
    <w:rsid w:val="00386B66"/>
    <w:rsid w:val="00386BC2"/>
    <w:rsid w:val="00386F42"/>
    <w:rsid w:val="0038714D"/>
    <w:rsid w:val="003871D3"/>
    <w:rsid w:val="00387231"/>
    <w:rsid w:val="0038786C"/>
    <w:rsid w:val="00387CE7"/>
    <w:rsid w:val="0039028C"/>
    <w:rsid w:val="0039034F"/>
    <w:rsid w:val="003907DE"/>
    <w:rsid w:val="00390F0F"/>
    <w:rsid w:val="0039137F"/>
    <w:rsid w:val="00391589"/>
    <w:rsid w:val="003915C9"/>
    <w:rsid w:val="00391AB5"/>
    <w:rsid w:val="00391BA7"/>
    <w:rsid w:val="00391EA0"/>
    <w:rsid w:val="00391EE4"/>
    <w:rsid w:val="003921F4"/>
    <w:rsid w:val="0039236E"/>
    <w:rsid w:val="00392460"/>
    <w:rsid w:val="00392737"/>
    <w:rsid w:val="00392A3A"/>
    <w:rsid w:val="003931CB"/>
    <w:rsid w:val="00393559"/>
    <w:rsid w:val="00393628"/>
    <w:rsid w:val="00394185"/>
    <w:rsid w:val="00394254"/>
    <w:rsid w:val="0039481B"/>
    <w:rsid w:val="00394C7B"/>
    <w:rsid w:val="00394FE8"/>
    <w:rsid w:val="00395A63"/>
    <w:rsid w:val="00395A7D"/>
    <w:rsid w:val="00395D14"/>
    <w:rsid w:val="00395D2A"/>
    <w:rsid w:val="00395F81"/>
    <w:rsid w:val="0039694C"/>
    <w:rsid w:val="00396B52"/>
    <w:rsid w:val="003970E8"/>
    <w:rsid w:val="003972CD"/>
    <w:rsid w:val="00397371"/>
    <w:rsid w:val="003974DD"/>
    <w:rsid w:val="003975F5"/>
    <w:rsid w:val="00397A0E"/>
    <w:rsid w:val="00397CC0"/>
    <w:rsid w:val="003A02E9"/>
    <w:rsid w:val="003A04E2"/>
    <w:rsid w:val="003A0667"/>
    <w:rsid w:val="003A0A2A"/>
    <w:rsid w:val="003A0C60"/>
    <w:rsid w:val="003A0EA4"/>
    <w:rsid w:val="003A10C0"/>
    <w:rsid w:val="003A118B"/>
    <w:rsid w:val="003A1501"/>
    <w:rsid w:val="003A1642"/>
    <w:rsid w:val="003A1699"/>
    <w:rsid w:val="003A176F"/>
    <w:rsid w:val="003A18D3"/>
    <w:rsid w:val="003A193E"/>
    <w:rsid w:val="003A1FC6"/>
    <w:rsid w:val="003A200D"/>
    <w:rsid w:val="003A226A"/>
    <w:rsid w:val="003A2329"/>
    <w:rsid w:val="003A24B2"/>
    <w:rsid w:val="003A2E84"/>
    <w:rsid w:val="003A2F01"/>
    <w:rsid w:val="003A3081"/>
    <w:rsid w:val="003A310C"/>
    <w:rsid w:val="003A31BF"/>
    <w:rsid w:val="003A3D13"/>
    <w:rsid w:val="003A437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6BA"/>
    <w:rsid w:val="003A692F"/>
    <w:rsid w:val="003A6DDA"/>
    <w:rsid w:val="003A7098"/>
    <w:rsid w:val="003A748D"/>
    <w:rsid w:val="003B055A"/>
    <w:rsid w:val="003B0727"/>
    <w:rsid w:val="003B08B0"/>
    <w:rsid w:val="003B0A54"/>
    <w:rsid w:val="003B0B88"/>
    <w:rsid w:val="003B0D17"/>
    <w:rsid w:val="003B1147"/>
    <w:rsid w:val="003B1444"/>
    <w:rsid w:val="003B19F8"/>
    <w:rsid w:val="003B1B09"/>
    <w:rsid w:val="003B1B28"/>
    <w:rsid w:val="003B1B9B"/>
    <w:rsid w:val="003B1DE0"/>
    <w:rsid w:val="003B269A"/>
    <w:rsid w:val="003B2CB4"/>
    <w:rsid w:val="003B301C"/>
    <w:rsid w:val="003B31F6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81C"/>
    <w:rsid w:val="003B4938"/>
    <w:rsid w:val="003B4ACA"/>
    <w:rsid w:val="003B4B4C"/>
    <w:rsid w:val="003B4C08"/>
    <w:rsid w:val="003B5412"/>
    <w:rsid w:val="003B56A4"/>
    <w:rsid w:val="003B57AC"/>
    <w:rsid w:val="003B5ABC"/>
    <w:rsid w:val="003B6240"/>
    <w:rsid w:val="003B644F"/>
    <w:rsid w:val="003B6986"/>
    <w:rsid w:val="003B6AA1"/>
    <w:rsid w:val="003B6B62"/>
    <w:rsid w:val="003B6BE0"/>
    <w:rsid w:val="003B6CF3"/>
    <w:rsid w:val="003B6D4B"/>
    <w:rsid w:val="003B75DB"/>
    <w:rsid w:val="003B7F74"/>
    <w:rsid w:val="003C01EB"/>
    <w:rsid w:val="003C0327"/>
    <w:rsid w:val="003C0EF2"/>
    <w:rsid w:val="003C0F2A"/>
    <w:rsid w:val="003C1272"/>
    <w:rsid w:val="003C1B06"/>
    <w:rsid w:val="003C1BA9"/>
    <w:rsid w:val="003C1F38"/>
    <w:rsid w:val="003C2C69"/>
    <w:rsid w:val="003C2F83"/>
    <w:rsid w:val="003C32A0"/>
    <w:rsid w:val="003C3AC1"/>
    <w:rsid w:val="003C3DDF"/>
    <w:rsid w:val="003C3E03"/>
    <w:rsid w:val="003C40DF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99"/>
    <w:rsid w:val="003C5CC0"/>
    <w:rsid w:val="003C5CE1"/>
    <w:rsid w:val="003C5D11"/>
    <w:rsid w:val="003C62F1"/>
    <w:rsid w:val="003C6313"/>
    <w:rsid w:val="003C6703"/>
    <w:rsid w:val="003C6731"/>
    <w:rsid w:val="003C6BF7"/>
    <w:rsid w:val="003C6F8B"/>
    <w:rsid w:val="003C701D"/>
    <w:rsid w:val="003C71A1"/>
    <w:rsid w:val="003C76F1"/>
    <w:rsid w:val="003C78AF"/>
    <w:rsid w:val="003C7C8E"/>
    <w:rsid w:val="003C7EE3"/>
    <w:rsid w:val="003C7F22"/>
    <w:rsid w:val="003D02ED"/>
    <w:rsid w:val="003D094A"/>
    <w:rsid w:val="003D0B36"/>
    <w:rsid w:val="003D1768"/>
    <w:rsid w:val="003D1BA0"/>
    <w:rsid w:val="003D2A34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1AD"/>
    <w:rsid w:val="003D427A"/>
    <w:rsid w:val="003D4285"/>
    <w:rsid w:val="003D42C7"/>
    <w:rsid w:val="003D4371"/>
    <w:rsid w:val="003D489A"/>
    <w:rsid w:val="003D505D"/>
    <w:rsid w:val="003D51B4"/>
    <w:rsid w:val="003D53AC"/>
    <w:rsid w:val="003D579C"/>
    <w:rsid w:val="003D59F8"/>
    <w:rsid w:val="003D5A31"/>
    <w:rsid w:val="003D5BF5"/>
    <w:rsid w:val="003D5D54"/>
    <w:rsid w:val="003D611C"/>
    <w:rsid w:val="003D62F3"/>
    <w:rsid w:val="003D66C1"/>
    <w:rsid w:val="003D69E4"/>
    <w:rsid w:val="003D7396"/>
    <w:rsid w:val="003D7811"/>
    <w:rsid w:val="003E0434"/>
    <w:rsid w:val="003E0AB1"/>
    <w:rsid w:val="003E0D04"/>
    <w:rsid w:val="003E1A21"/>
    <w:rsid w:val="003E1ADA"/>
    <w:rsid w:val="003E2007"/>
    <w:rsid w:val="003E21D9"/>
    <w:rsid w:val="003E28A6"/>
    <w:rsid w:val="003E2D2E"/>
    <w:rsid w:val="003E3455"/>
    <w:rsid w:val="003E363F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5D50"/>
    <w:rsid w:val="003E6349"/>
    <w:rsid w:val="003E6D47"/>
    <w:rsid w:val="003E7081"/>
    <w:rsid w:val="003E72DB"/>
    <w:rsid w:val="003E73C0"/>
    <w:rsid w:val="003E73E2"/>
    <w:rsid w:val="003E797A"/>
    <w:rsid w:val="003E7A1B"/>
    <w:rsid w:val="003E7B7B"/>
    <w:rsid w:val="003E7CEA"/>
    <w:rsid w:val="003E7D43"/>
    <w:rsid w:val="003E7DA6"/>
    <w:rsid w:val="003F0252"/>
    <w:rsid w:val="003F0330"/>
    <w:rsid w:val="003F08DA"/>
    <w:rsid w:val="003F0B80"/>
    <w:rsid w:val="003F1AB0"/>
    <w:rsid w:val="003F1C0B"/>
    <w:rsid w:val="003F1C26"/>
    <w:rsid w:val="003F1ECE"/>
    <w:rsid w:val="003F24AA"/>
    <w:rsid w:val="003F2915"/>
    <w:rsid w:val="003F2F90"/>
    <w:rsid w:val="003F302F"/>
    <w:rsid w:val="003F31C1"/>
    <w:rsid w:val="003F34F7"/>
    <w:rsid w:val="003F37F6"/>
    <w:rsid w:val="003F3C89"/>
    <w:rsid w:val="003F3F54"/>
    <w:rsid w:val="003F462B"/>
    <w:rsid w:val="003F4699"/>
    <w:rsid w:val="003F477B"/>
    <w:rsid w:val="003F4806"/>
    <w:rsid w:val="003F4B13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F9B"/>
    <w:rsid w:val="0040342C"/>
    <w:rsid w:val="00403DCB"/>
    <w:rsid w:val="00403E00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17E3"/>
    <w:rsid w:val="00412228"/>
    <w:rsid w:val="00412646"/>
    <w:rsid w:val="00412686"/>
    <w:rsid w:val="00412AB4"/>
    <w:rsid w:val="00412BCE"/>
    <w:rsid w:val="00413E0B"/>
    <w:rsid w:val="00413F59"/>
    <w:rsid w:val="00414213"/>
    <w:rsid w:val="00414382"/>
    <w:rsid w:val="00414876"/>
    <w:rsid w:val="00414DCC"/>
    <w:rsid w:val="00415349"/>
    <w:rsid w:val="0041543E"/>
    <w:rsid w:val="00415642"/>
    <w:rsid w:val="00415815"/>
    <w:rsid w:val="00415884"/>
    <w:rsid w:val="00415E53"/>
    <w:rsid w:val="00415F5A"/>
    <w:rsid w:val="00416076"/>
    <w:rsid w:val="004160BA"/>
    <w:rsid w:val="004165CD"/>
    <w:rsid w:val="0041660B"/>
    <w:rsid w:val="00416822"/>
    <w:rsid w:val="00416B96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7F2"/>
    <w:rsid w:val="004208B3"/>
    <w:rsid w:val="00420B90"/>
    <w:rsid w:val="00420BB4"/>
    <w:rsid w:val="004219FF"/>
    <w:rsid w:val="00421A45"/>
    <w:rsid w:val="00421B45"/>
    <w:rsid w:val="00422041"/>
    <w:rsid w:val="004220F8"/>
    <w:rsid w:val="004220F9"/>
    <w:rsid w:val="0042295D"/>
    <w:rsid w:val="00422D25"/>
    <w:rsid w:val="00422F35"/>
    <w:rsid w:val="004239F0"/>
    <w:rsid w:val="004244CE"/>
    <w:rsid w:val="00424EAD"/>
    <w:rsid w:val="0042543D"/>
    <w:rsid w:val="00425806"/>
    <w:rsid w:val="00425877"/>
    <w:rsid w:val="00425F9F"/>
    <w:rsid w:val="004261A2"/>
    <w:rsid w:val="0042620F"/>
    <w:rsid w:val="004264B7"/>
    <w:rsid w:val="00426610"/>
    <w:rsid w:val="00426613"/>
    <w:rsid w:val="004270C1"/>
    <w:rsid w:val="0042742E"/>
    <w:rsid w:val="004275D0"/>
    <w:rsid w:val="00430088"/>
    <w:rsid w:val="00430A62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B25"/>
    <w:rsid w:val="00434E78"/>
    <w:rsid w:val="0043535A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29"/>
    <w:rsid w:val="00437050"/>
    <w:rsid w:val="0043766D"/>
    <w:rsid w:val="00437FCF"/>
    <w:rsid w:val="00440703"/>
    <w:rsid w:val="00440767"/>
    <w:rsid w:val="00441408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338"/>
    <w:rsid w:val="004443D5"/>
    <w:rsid w:val="00444535"/>
    <w:rsid w:val="0044465F"/>
    <w:rsid w:val="00444736"/>
    <w:rsid w:val="00444A5A"/>
    <w:rsid w:val="00444AD6"/>
    <w:rsid w:val="00444D61"/>
    <w:rsid w:val="00445047"/>
    <w:rsid w:val="0044516B"/>
    <w:rsid w:val="004451F0"/>
    <w:rsid w:val="00445244"/>
    <w:rsid w:val="0044535B"/>
    <w:rsid w:val="00445436"/>
    <w:rsid w:val="004454D9"/>
    <w:rsid w:val="00445892"/>
    <w:rsid w:val="00445C79"/>
    <w:rsid w:val="00445E52"/>
    <w:rsid w:val="00445E87"/>
    <w:rsid w:val="0044603C"/>
    <w:rsid w:val="00446241"/>
    <w:rsid w:val="004463FB"/>
    <w:rsid w:val="00446496"/>
    <w:rsid w:val="004464C3"/>
    <w:rsid w:val="0044676D"/>
    <w:rsid w:val="00446835"/>
    <w:rsid w:val="004471C7"/>
    <w:rsid w:val="0044721A"/>
    <w:rsid w:val="004475D3"/>
    <w:rsid w:val="00447782"/>
    <w:rsid w:val="0044779D"/>
    <w:rsid w:val="00450040"/>
    <w:rsid w:val="0045008F"/>
    <w:rsid w:val="00450280"/>
    <w:rsid w:val="0045028E"/>
    <w:rsid w:val="004503D2"/>
    <w:rsid w:val="004507F9"/>
    <w:rsid w:val="00450D0D"/>
    <w:rsid w:val="00450F92"/>
    <w:rsid w:val="0045123F"/>
    <w:rsid w:val="00451A01"/>
    <w:rsid w:val="004526B4"/>
    <w:rsid w:val="00452903"/>
    <w:rsid w:val="00452EFB"/>
    <w:rsid w:val="00453309"/>
    <w:rsid w:val="004538C8"/>
    <w:rsid w:val="00453A42"/>
    <w:rsid w:val="00453ACD"/>
    <w:rsid w:val="00453C05"/>
    <w:rsid w:val="00453EC4"/>
    <w:rsid w:val="004543D7"/>
    <w:rsid w:val="004545F9"/>
    <w:rsid w:val="004547F4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7E9"/>
    <w:rsid w:val="004568EB"/>
    <w:rsid w:val="00456AE2"/>
    <w:rsid w:val="00456B6A"/>
    <w:rsid w:val="0045722B"/>
    <w:rsid w:val="00457294"/>
    <w:rsid w:val="004575AB"/>
    <w:rsid w:val="004578AF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2C2D"/>
    <w:rsid w:val="00463206"/>
    <w:rsid w:val="00463943"/>
    <w:rsid w:val="004639B8"/>
    <w:rsid w:val="00463FDA"/>
    <w:rsid w:val="00464195"/>
    <w:rsid w:val="0046473A"/>
    <w:rsid w:val="004649AE"/>
    <w:rsid w:val="00464DA7"/>
    <w:rsid w:val="00465240"/>
    <w:rsid w:val="0046536A"/>
    <w:rsid w:val="00465822"/>
    <w:rsid w:val="004659B4"/>
    <w:rsid w:val="004666C7"/>
    <w:rsid w:val="00467066"/>
    <w:rsid w:val="004673EF"/>
    <w:rsid w:val="0046799D"/>
    <w:rsid w:val="00467E9D"/>
    <w:rsid w:val="00467F10"/>
    <w:rsid w:val="0047009E"/>
    <w:rsid w:val="0047034D"/>
    <w:rsid w:val="004707BA"/>
    <w:rsid w:val="0047108D"/>
    <w:rsid w:val="004714DC"/>
    <w:rsid w:val="00471D78"/>
    <w:rsid w:val="00471E45"/>
    <w:rsid w:val="00471EAA"/>
    <w:rsid w:val="00472456"/>
    <w:rsid w:val="004726A2"/>
    <w:rsid w:val="00472C21"/>
    <w:rsid w:val="00472D2F"/>
    <w:rsid w:val="004739E8"/>
    <w:rsid w:val="00473EFB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A69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1C50"/>
    <w:rsid w:val="00481D94"/>
    <w:rsid w:val="004821D0"/>
    <w:rsid w:val="0048225A"/>
    <w:rsid w:val="0048238E"/>
    <w:rsid w:val="00482488"/>
    <w:rsid w:val="0048256D"/>
    <w:rsid w:val="00482763"/>
    <w:rsid w:val="0048288F"/>
    <w:rsid w:val="00482899"/>
    <w:rsid w:val="00482A0B"/>
    <w:rsid w:val="00482A77"/>
    <w:rsid w:val="00482DFE"/>
    <w:rsid w:val="004835A2"/>
    <w:rsid w:val="004836A8"/>
    <w:rsid w:val="0048371E"/>
    <w:rsid w:val="00483A3D"/>
    <w:rsid w:val="00483C42"/>
    <w:rsid w:val="00483E35"/>
    <w:rsid w:val="00484048"/>
    <w:rsid w:val="00484AF8"/>
    <w:rsid w:val="00484B3F"/>
    <w:rsid w:val="0048540A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A30"/>
    <w:rsid w:val="00487B86"/>
    <w:rsid w:val="0049024F"/>
    <w:rsid w:val="00490408"/>
    <w:rsid w:val="00490687"/>
    <w:rsid w:val="0049087B"/>
    <w:rsid w:val="00490F84"/>
    <w:rsid w:val="004913EE"/>
    <w:rsid w:val="00491453"/>
    <w:rsid w:val="004914B4"/>
    <w:rsid w:val="0049179C"/>
    <w:rsid w:val="004917E3"/>
    <w:rsid w:val="00491988"/>
    <w:rsid w:val="00491EBF"/>
    <w:rsid w:val="00492298"/>
    <w:rsid w:val="004923A4"/>
    <w:rsid w:val="0049249C"/>
    <w:rsid w:val="004924F0"/>
    <w:rsid w:val="0049268E"/>
    <w:rsid w:val="0049298D"/>
    <w:rsid w:val="00492AA4"/>
    <w:rsid w:val="00492C25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74E"/>
    <w:rsid w:val="00497890"/>
    <w:rsid w:val="00497DFC"/>
    <w:rsid w:val="004A01AE"/>
    <w:rsid w:val="004A0709"/>
    <w:rsid w:val="004A0894"/>
    <w:rsid w:val="004A0A6A"/>
    <w:rsid w:val="004A0AC9"/>
    <w:rsid w:val="004A0CD7"/>
    <w:rsid w:val="004A0F1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4AA"/>
    <w:rsid w:val="004A2AB3"/>
    <w:rsid w:val="004A2EF3"/>
    <w:rsid w:val="004A31F1"/>
    <w:rsid w:val="004A32BF"/>
    <w:rsid w:val="004A3601"/>
    <w:rsid w:val="004A3DCA"/>
    <w:rsid w:val="004A45FA"/>
    <w:rsid w:val="004A4A2F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26"/>
    <w:rsid w:val="004B444A"/>
    <w:rsid w:val="004B4CE4"/>
    <w:rsid w:val="004B4EE8"/>
    <w:rsid w:val="004B53FE"/>
    <w:rsid w:val="004B575F"/>
    <w:rsid w:val="004B5C6B"/>
    <w:rsid w:val="004B650C"/>
    <w:rsid w:val="004B662E"/>
    <w:rsid w:val="004B68BC"/>
    <w:rsid w:val="004B6C4B"/>
    <w:rsid w:val="004B70F6"/>
    <w:rsid w:val="004B7A43"/>
    <w:rsid w:val="004B7B03"/>
    <w:rsid w:val="004C0409"/>
    <w:rsid w:val="004C05EB"/>
    <w:rsid w:val="004C06E1"/>
    <w:rsid w:val="004C0747"/>
    <w:rsid w:val="004C091E"/>
    <w:rsid w:val="004C0C89"/>
    <w:rsid w:val="004C0F0A"/>
    <w:rsid w:val="004C19FE"/>
    <w:rsid w:val="004C1BB2"/>
    <w:rsid w:val="004C1EF6"/>
    <w:rsid w:val="004C2993"/>
    <w:rsid w:val="004C2AEB"/>
    <w:rsid w:val="004C3211"/>
    <w:rsid w:val="004C32E5"/>
    <w:rsid w:val="004C34D1"/>
    <w:rsid w:val="004C3E3D"/>
    <w:rsid w:val="004C40FA"/>
    <w:rsid w:val="004C4230"/>
    <w:rsid w:val="004C4728"/>
    <w:rsid w:val="004C482D"/>
    <w:rsid w:val="004C48DF"/>
    <w:rsid w:val="004C4917"/>
    <w:rsid w:val="004C4D0A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0811"/>
    <w:rsid w:val="004D1737"/>
    <w:rsid w:val="004D195C"/>
    <w:rsid w:val="004D19C2"/>
    <w:rsid w:val="004D2316"/>
    <w:rsid w:val="004D245E"/>
    <w:rsid w:val="004D2B17"/>
    <w:rsid w:val="004D2D13"/>
    <w:rsid w:val="004D31B9"/>
    <w:rsid w:val="004D399A"/>
    <w:rsid w:val="004D4214"/>
    <w:rsid w:val="004D462F"/>
    <w:rsid w:val="004D4840"/>
    <w:rsid w:val="004D4CAB"/>
    <w:rsid w:val="004D4E4B"/>
    <w:rsid w:val="004D5001"/>
    <w:rsid w:val="004D5349"/>
    <w:rsid w:val="004D54CA"/>
    <w:rsid w:val="004D5841"/>
    <w:rsid w:val="004D5F12"/>
    <w:rsid w:val="004D6098"/>
    <w:rsid w:val="004D6170"/>
    <w:rsid w:val="004D6742"/>
    <w:rsid w:val="004D6A68"/>
    <w:rsid w:val="004D6DBC"/>
    <w:rsid w:val="004D7063"/>
    <w:rsid w:val="004D748D"/>
    <w:rsid w:val="004D7946"/>
    <w:rsid w:val="004D7A50"/>
    <w:rsid w:val="004D7B41"/>
    <w:rsid w:val="004E013E"/>
    <w:rsid w:val="004E0467"/>
    <w:rsid w:val="004E096C"/>
    <w:rsid w:val="004E0D1D"/>
    <w:rsid w:val="004E143B"/>
    <w:rsid w:val="004E14D5"/>
    <w:rsid w:val="004E169D"/>
    <w:rsid w:val="004E22B5"/>
    <w:rsid w:val="004E243A"/>
    <w:rsid w:val="004E2509"/>
    <w:rsid w:val="004E272A"/>
    <w:rsid w:val="004E2B5E"/>
    <w:rsid w:val="004E2DE6"/>
    <w:rsid w:val="004E2F7C"/>
    <w:rsid w:val="004E31E7"/>
    <w:rsid w:val="004E3214"/>
    <w:rsid w:val="004E33C7"/>
    <w:rsid w:val="004E3809"/>
    <w:rsid w:val="004E499A"/>
    <w:rsid w:val="004E4A09"/>
    <w:rsid w:val="004E4CC4"/>
    <w:rsid w:val="004E4F8D"/>
    <w:rsid w:val="004E4FA1"/>
    <w:rsid w:val="004E4FEE"/>
    <w:rsid w:val="004E5204"/>
    <w:rsid w:val="004E532E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79C"/>
    <w:rsid w:val="004E7839"/>
    <w:rsid w:val="004E7A22"/>
    <w:rsid w:val="004F0687"/>
    <w:rsid w:val="004F0692"/>
    <w:rsid w:val="004F09E4"/>
    <w:rsid w:val="004F0B47"/>
    <w:rsid w:val="004F0DBF"/>
    <w:rsid w:val="004F1294"/>
    <w:rsid w:val="004F15F3"/>
    <w:rsid w:val="004F161B"/>
    <w:rsid w:val="004F1900"/>
    <w:rsid w:val="004F20BE"/>
    <w:rsid w:val="004F236C"/>
    <w:rsid w:val="004F2558"/>
    <w:rsid w:val="004F2E38"/>
    <w:rsid w:val="004F342C"/>
    <w:rsid w:val="004F3685"/>
    <w:rsid w:val="004F3879"/>
    <w:rsid w:val="004F4025"/>
    <w:rsid w:val="004F4137"/>
    <w:rsid w:val="004F47D4"/>
    <w:rsid w:val="004F485E"/>
    <w:rsid w:val="004F4886"/>
    <w:rsid w:val="004F4DE5"/>
    <w:rsid w:val="004F511B"/>
    <w:rsid w:val="004F52A7"/>
    <w:rsid w:val="004F54C4"/>
    <w:rsid w:val="004F5849"/>
    <w:rsid w:val="004F5A30"/>
    <w:rsid w:val="004F5A54"/>
    <w:rsid w:val="004F5C01"/>
    <w:rsid w:val="004F5C85"/>
    <w:rsid w:val="004F5D5F"/>
    <w:rsid w:val="004F5EAD"/>
    <w:rsid w:val="004F6346"/>
    <w:rsid w:val="004F65D5"/>
    <w:rsid w:val="004F6B2D"/>
    <w:rsid w:val="004F6BEC"/>
    <w:rsid w:val="004F6F5C"/>
    <w:rsid w:val="004F71DB"/>
    <w:rsid w:val="004F72C4"/>
    <w:rsid w:val="004F7733"/>
    <w:rsid w:val="004F7BC2"/>
    <w:rsid w:val="0050019F"/>
    <w:rsid w:val="0050022B"/>
    <w:rsid w:val="00500409"/>
    <w:rsid w:val="00500500"/>
    <w:rsid w:val="0050060F"/>
    <w:rsid w:val="0050065B"/>
    <w:rsid w:val="0050091D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C8C"/>
    <w:rsid w:val="00503E55"/>
    <w:rsid w:val="00504423"/>
    <w:rsid w:val="00504595"/>
    <w:rsid w:val="00504B30"/>
    <w:rsid w:val="00504F41"/>
    <w:rsid w:val="00505434"/>
    <w:rsid w:val="005056F8"/>
    <w:rsid w:val="00505771"/>
    <w:rsid w:val="005057E6"/>
    <w:rsid w:val="0050582B"/>
    <w:rsid w:val="00505ABD"/>
    <w:rsid w:val="00505EE0"/>
    <w:rsid w:val="00505F00"/>
    <w:rsid w:val="00506114"/>
    <w:rsid w:val="005063F5"/>
    <w:rsid w:val="005067B8"/>
    <w:rsid w:val="00506B28"/>
    <w:rsid w:val="00506D38"/>
    <w:rsid w:val="00506D6F"/>
    <w:rsid w:val="005071B1"/>
    <w:rsid w:val="0050755A"/>
    <w:rsid w:val="0050757D"/>
    <w:rsid w:val="00507B5E"/>
    <w:rsid w:val="00507DC0"/>
    <w:rsid w:val="00510183"/>
    <w:rsid w:val="0051071B"/>
    <w:rsid w:val="005107A6"/>
    <w:rsid w:val="00510867"/>
    <w:rsid w:val="005108E9"/>
    <w:rsid w:val="00510910"/>
    <w:rsid w:val="0051094B"/>
    <w:rsid w:val="00510B33"/>
    <w:rsid w:val="0051108B"/>
    <w:rsid w:val="0051143C"/>
    <w:rsid w:val="0051152F"/>
    <w:rsid w:val="00511575"/>
    <w:rsid w:val="00511864"/>
    <w:rsid w:val="00511CE5"/>
    <w:rsid w:val="00511CF9"/>
    <w:rsid w:val="00511E26"/>
    <w:rsid w:val="005121DA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3D11"/>
    <w:rsid w:val="00514624"/>
    <w:rsid w:val="005146DA"/>
    <w:rsid w:val="005148BE"/>
    <w:rsid w:val="0051492A"/>
    <w:rsid w:val="00514A20"/>
    <w:rsid w:val="00514C5E"/>
    <w:rsid w:val="00514CE6"/>
    <w:rsid w:val="00514E4F"/>
    <w:rsid w:val="005152E6"/>
    <w:rsid w:val="00515713"/>
    <w:rsid w:val="00515752"/>
    <w:rsid w:val="005158EE"/>
    <w:rsid w:val="00515A14"/>
    <w:rsid w:val="00515C25"/>
    <w:rsid w:val="00516037"/>
    <w:rsid w:val="00516051"/>
    <w:rsid w:val="005161A5"/>
    <w:rsid w:val="005165FC"/>
    <w:rsid w:val="00516F11"/>
    <w:rsid w:val="0051709D"/>
    <w:rsid w:val="005173B2"/>
    <w:rsid w:val="0051796F"/>
    <w:rsid w:val="00517BC6"/>
    <w:rsid w:val="00517E53"/>
    <w:rsid w:val="00517ED0"/>
    <w:rsid w:val="005202DA"/>
    <w:rsid w:val="005210A0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3FD"/>
    <w:rsid w:val="005234F5"/>
    <w:rsid w:val="005238F1"/>
    <w:rsid w:val="005241BB"/>
    <w:rsid w:val="0052448A"/>
    <w:rsid w:val="00524549"/>
    <w:rsid w:val="005249E9"/>
    <w:rsid w:val="00524BB8"/>
    <w:rsid w:val="0052508D"/>
    <w:rsid w:val="005250E6"/>
    <w:rsid w:val="00525D08"/>
    <w:rsid w:val="00525E3E"/>
    <w:rsid w:val="00525F4A"/>
    <w:rsid w:val="005266C1"/>
    <w:rsid w:val="00527290"/>
    <w:rsid w:val="005276E9"/>
    <w:rsid w:val="005277D0"/>
    <w:rsid w:val="00527B06"/>
    <w:rsid w:val="00527D0D"/>
    <w:rsid w:val="005300F1"/>
    <w:rsid w:val="00530CE0"/>
    <w:rsid w:val="00530D86"/>
    <w:rsid w:val="005316CE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858"/>
    <w:rsid w:val="00534CCF"/>
    <w:rsid w:val="00534DDF"/>
    <w:rsid w:val="00534EBE"/>
    <w:rsid w:val="005351E1"/>
    <w:rsid w:val="005355A2"/>
    <w:rsid w:val="00535B6E"/>
    <w:rsid w:val="00535EA4"/>
    <w:rsid w:val="0053609F"/>
    <w:rsid w:val="0053616B"/>
    <w:rsid w:val="00536253"/>
    <w:rsid w:val="005367E3"/>
    <w:rsid w:val="00536BFB"/>
    <w:rsid w:val="00536C03"/>
    <w:rsid w:val="00536DF8"/>
    <w:rsid w:val="00536E1E"/>
    <w:rsid w:val="005375EC"/>
    <w:rsid w:val="00537912"/>
    <w:rsid w:val="00537C97"/>
    <w:rsid w:val="00537E5E"/>
    <w:rsid w:val="00537E78"/>
    <w:rsid w:val="00540046"/>
    <w:rsid w:val="00540480"/>
    <w:rsid w:val="005404CE"/>
    <w:rsid w:val="005405BA"/>
    <w:rsid w:val="0054074F"/>
    <w:rsid w:val="00540932"/>
    <w:rsid w:val="00540B27"/>
    <w:rsid w:val="0054111C"/>
    <w:rsid w:val="00541311"/>
    <w:rsid w:val="00541565"/>
    <w:rsid w:val="0054159C"/>
    <w:rsid w:val="00541935"/>
    <w:rsid w:val="005419A0"/>
    <w:rsid w:val="00541C7D"/>
    <w:rsid w:val="005420EC"/>
    <w:rsid w:val="005421E8"/>
    <w:rsid w:val="005425EC"/>
    <w:rsid w:val="00542840"/>
    <w:rsid w:val="00542B7D"/>
    <w:rsid w:val="00542D54"/>
    <w:rsid w:val="005432F4"/>
    <w:rsid w:val="00543A2A"/>
    <w:rsid w:val="00543ECB"/>
    <w:rsid w:val="00543F25"/>
    <w:rsid w:val="005440E5"/>
    <w:rsid w:val="0054445D"/>
    <w:rsid w:val="0054456C"/>
    <w:rsid w:val="005447FF"/>
    <w:rsid w:val="0054545E"/>
    <w:rsid w:val="005455B7"/>
    <w:rsid w:val="00545685"/>
    <w:rsid w:val="005456F9"/>
    <w:rsid w:val="00545A5B"/>
    <w:rsid w:val="00546214"/>
    <w:rsid w:val="0054625D"/>
    <w:rsid w:val="00546916"/>
    <w:rsid w:val="005469E5"/>
    <w:rsid w:val="00546AC4"/>
    <w:rsid w:val="005473F1"/>
    <w:rsid w:val="00547481"/>
    <w:rsid w:val="00547941"/>
    <w:rsid w:val="00547975"/>
    <w:rsid w:val="00550802"/>
    <w:rsid w:val="00550879"/>
    <w:rsid w:val="00550A91"/>
    <w:rsid w:val="00550FFD"/>
    <w:rsid w:val="0055112F"/>
    <w:rsid w:val="00551222"/>
    <w:rsid w:val="0055169A"/>
    <w:rsid w:val="00551739"/>
    <w:rsid w:val="00551E02"/>
    <w:rsid w:val="00551E10"/>
    <w:rsid w:val="00551F3A"/>
    <w:rsid w:val="00552317"/>
    <w:rsid w:val="00552564"/>
    <w:rsid w:val="00552B47"/>
    <w:rsid w:val="00552FA8"/>
    <w:rsid w:val="0055316B"/>
    <w:rsid w:val="00553294"/>
    <w:rsid w:val="00553352"/>
    <w:rsid w:val="00553A2F"/>
    <w:rsid w:val="00553BED"/>
    <w:rsid w:val="00553D96"/>
    <w:rsid w:val="00553F8C"/>
    <w:rsid w:val="005546CB"/>
    <w:rsid w:val="00554B7B"/>
    <w:rsid w:val="00554F54"/>
    <w:rsid w:val="0055511D"/>
    <w:rsid w:val="005551B7"/>
    <w:rsid w:val="00555238"/>
    <w:rsid w:val="005555B9"/>
    <w:rsid w:val="005555E2"/>
    <w:rsid w:val="0055568A"/>
    <w:rsid w:val="005559A1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8A0"/>
    <w:rsid w:val="00557AD6"/>
    <w:rsid w:val="00557B62"/>
    <w:rsid w:val="00557CC1"/>
    <w:rsid w:val="00557CD5"/>
    <w:rsid w:val="00557D18"/>
    <w:rsid w:val="00557D93"/>
    <w:rsid w:val="005600DE"/>
    <w:rsid w:val="00560181"/>
    <w:rsid w:val="00560236"/>
    <w:rsid w:val="0056044E"/>
    <w:rsid w:val="005605EA"/>
    <w:rsid w:val="005607F1"/>
    <w:rsid w:val="00561954"/>
    <w:rsid w:val="00562660"/>
    <w:rsid w:val="005626DF"/>
    <w:rsid w:val="005627EE"/>
    <w:rsid w:val="00562B9F"/>
    <w:rsid w:val="00562FE7"/>
    <w:rsid w:val="00563A57"/>
    <w:rsid w:val="00563C47"/>
    <w:rsid w:val="00563C62"/>
    <w:rsid w:val="00563D77"/>
    <w:rsid w:val="00564431"/>
    <w:rsid w:val="0056485A"/>
    <w:rsid w:val="005648D8"/>
    <w:rsid w:val="00564EA1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D5E"/>
    <w:rsid w:val="00566F4E"/>
    <w:rsid w:val="0056704E"/>
    <w:rsid w:val="005671CB"/>
    <w:rsid w:val="0056722D"/>
    <w:rsid w:val="0056754F"/>
    <w:rsid w:val="00567899"/>
    <w:rsid w:val="00567B46"/>
    <w:rsid w:val="005708AB"/>
    <w:rsid w:val="00570EBE"/>
    <w:rsid w:val="00570EF1"/>
    <w:rsid w:val="0057146F"/>
    <w:rsid w:val="00571859"/>
    <w:rsid w:val="005718D2"/>
    <w:rsid w:val="00572201"/>
    <w:rsid w:val="00572419"/>
    <w:rsid w:val="005724C6"/>
    <w:rsid w:val="00572CDB"/>
    <w:rsid w:val="0057337B"/>
    <w:rsid w:val="00573504"/>
    <w:rsid w:val="00574288"/>
    <w:rsid w:val="005743FC"/>
    <w:rsid w:val="00574C23"/>
    <w:rsid w:val="00574E4A"/>
    <w:rsid w:val="00575456"/>
    <w:rsid w:val="00575866"/>
    <w:rsid w:val="00575ABA"/>
    <w:rsid w:val="00575BE6"/>
    <w:rsid w:val="00575E54"/>
    <w:rsid w:val="00575F1A"/>
    <w:rsid w:val="00577016"/>
    <w:rsid w:val="0057728A"/>
    <w:rsid w:val="00577691"/>
    <w:rsid w:val="0057794D"/>
    <w:rsid w:val="005779C0"/>
    <w:rsid w:val="00577BC7"/>
    <w:rsid w:val="00577C02"/>
    <w:rsid w:val="00577DCE"/>
    <w:rsid w:val="005800D5"/>
    <w:rsid w:val="00580365"/>
    <w:rsid w:val="00580FE3"/>
    <w:rsid w:val="00581507"/>
    <w:rsid w:val="00581F64"/>
    <w:rsid w:val="00582572"/>
    <w:rsid w:val="00582B08"/>
    <w:rsid w:val="00582F1F"/>
    <w:rsid w:val="00582FED"/>
    <w:rsid w:val="00583151"/>
    <w:rsid w:val="005831BE"/>
    <w:rsid w:val="00583513"/>
    <w:rsid w:val="00583A27"/>
    <w:rsid w:val="00583AC9"/>
    <w:rsid w:val="00583B65"/>
    <w:rsid w:val="00583F02"/>
    <w:rsid w:val="00584120"/>
    <w:rsid w:val="0058421B"/>
    <w:rsid w:val="0058426D"/>
    <w:rsid w:val="005847D0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097"/>
    <w:rsid w:val="00587191"/>
    <w:rsid w:val="005875BA"/>
    <w:rsid w:val="00587818"/>
    <w:rsid w:val="00587963"/>
    <w:rsid w:val="00587D64"/>
    <w:rsid w:val="00587EA9"/>
    <w:rsid w:val="00587F78"/>
    <w:rsid w:val="00590623"/>
    <w:rsid w:val="00590702"/>
    <w:rsid w:val="00590736"/>
    <w:rsid w:val="005907D4"/>
    <w:rsid w:val="00590837"/>
    <w:rsid w:val="00590EFB"/>
    <w:rsid w:val="00591367"/>
    <w:rsid w:val="005919CB"/>
    <w:rsid w:val="00591BE0"/>
    <w:rsid w:val="005920FE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79"/>
    <w:rsid w:val="0059478F"/>
    <w:rsid w:val="005947FE"/>
    <w:rsid w:val="00594C6A"/>
    <w:rsid w:val="00595040"/>
    <w:rsid w:val="00595044"/>
    <w:rsid w:val="0059505F"/>
    <w:rsid w:val="005955D4"/>
    <w:rsid w:val="00595B14"/>
    <w:rsid w:val="005960B1"/>
    <w:rsid w:val="0059618E"/>
    <w:rsid w:val="005962E3"/>
    <w:rsid w:val="00596693"/>
    <w:rsid w:val="00596AD0"/>
    <w:rsid w:val="00596C74"/>
    <w:rsid w:val="00596FDF"/>
    <w:rsid w:val="0059766E"/>
    <w:rsid w:val="0059791C"/>
    <w:rsid w:val="005979FD"/>
    <w:rsid w:val="00597A03"/>
    <w:rsid w:val="00597A51"/>
    <w:rsid w:val="005A0035"/>
    <w:rsid w:val="005A03C8"/>
    <w:rsid w:val="005A0801"/>
    <w:rsid w:val="005A0BE6"/>
    <w:rsid w:val="005A0C08"/>
    <w:rsid w:val="005A0CFD"/>
    <w:rsid w:val="005A180E"/>
    <w:rsid w:val="005A1EBF"/>
    <w:rsid w:val="005A1EE6"/>
    <w:rsid w:val="005A20FE"/>
    <w:rsid w:val="005A2633"/>
    <w:rsid w:val="005A2B20"/>
    <w:rsid w:val="005A2C15"/>
    <w:rsid w:val="005A2C8A"/>
    <w:rsid w:val="005A30CC"/>
    <w:rsid w:val="005A32BA"/>
    <w:rsid w:val="005A3FA7"/>
    <w:rsid w:val="005A4350"/>
    <w:rsid w:val="005A4365"/>
    <w:rsid w:val="005A47E1"/>
    <w:rsid w:val="005A4D59"/>
    <w:rsid w:val="005A50AF"/>
    <w:rsid w:val="005A5836"/>
    <w:rsid w:val="005A5C6C"/>
    <w:rsid w:val="005A5E61"/>
    <w:rsid w:val="005A612F"/>
    <w:rsid w:val="005A6202"/>
    <w:rsid w:val="005A64D1"/>
    <w:rsid w:val="005A681D"/>
    <w:rsid w:val="005A68E5"/>
    <w:rsid w:val="005A6D16"/>
    <w:rsid w:val="005A6FE5"/>
    <w:rsid w:val="005A7EC3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2E3"/>
    <w:rsid w:val="005B163F"/>
    <w:rsid w:val="005B171C"/>
    <w:rsid w:val="005B1A7F"/>
    <w:rsid w:val="005B1D1D"/>
    <w:rsid w:val="005B2028"/>
    <w:rsid w:val="005B20C0"/>
    <w:rsid w:val="005B2484"/>
    <w:rsid w:val="005B270F"/>
    <w:rsid w:val="005B2770"/>
    <w:rsid w:val="005B2F87"/>
    <w:rsid w:val="005B2F96"/>
    <w:rsid w:val="005B3084"/>
    <w:rsid w:val="005B30F3"/>
    <w:rsid w:val="005B3917"/>
    <w:rsid w:val="005B43C9"/>
    <w:rsid w:val="005B4A5C"/>
    <w:rsid w:val="005B4D63"/>
    <w:rsid w:val="005B5003"/>
    <w:rsid w:val="005B5088"/>
    <w:rsid w:val="005B555A"/>
    <w:rsid w:val="005B567F"/>
    <w:rsid w:val="005B5726"/>
    <w:rsid w:val="005B5C2C"/>
    <w:rsid w:val="005B65EC"/>
    <w:rsid w:val="005B6900"/>
    <w:rsid w:val="005B6B00"/>
    <w:rsid w:val="005B6BA0"/>
    <w:rsid w:val="005B6BF1"/>
    <w:rsid w:val="005B74C0"/>
    <w:rsid w:val="005B75D2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5DE"/>
    <w:rsid w:val="005C1B56"/>
    <w:rsid w:val="005C21F6"/>
    <w:rsid w:val="005C22F0"/>
    <w:rsid w:val="005C2470"/>
    <w:rsid w:val="005C2669"/>
    <w:rsid w:val="005C2A8D"/>
    <w:rsid w:val="005C2CF0"/>
    <w:rsid w:val="005C343D"/>
    <w:rsid w:val="005C3716"/>
    <w:rsid w:val="005C37FF"/>
    <w:rsid w:val="005C3902"/>
    <w:rsid w:val="005C39AA"/>
    <w:rsid w:val="005C3DB0"/>
    <w:rsid w:val="005C4510"/>
    <w:rsid w:val="005C48CF"/>
    <w:rsid w:val="005C48E7"/>
    <w:rsid w:val="005C4DA5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5C"/>
    <w:rsid w:val="005D0A7E"/>
    <w:rsid w:val="005D1190"/>
    <w:rsid w:val="005D133A"/>
    <w:rsid w:val="005D1C66"/>
    <w:rsid w:val="005D201A"/>
    <w:rsid w:val="005D2111"/>
    <w:rsid w:val="005D21D3"/>
    <w:rsid w:val="005D21EB"/>
    <w:rsid w:val="005D22E5"/>
    <w:rsid w:val="005D2642"/>
    <w:rsid w:val="005D29EF"/>
    <w:rsid w:val="005D2E0E"/>
    <w:rsid w:val="005D2E54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4F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C7"/>
    <w:rsid w:val="005D77F5"/>
    <w:rsid w:val="005D7D09"/>
    <w:rsid w:val="005D7D4B"/>
    <w:rsid w:val="005D7E82"/>
    <w:rsid w:val="005D7F9E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0DF3"/>
    <w:rsid w:val="005E1149"/>
    <w:rsid w:val="005E17EF"/>
    <w:rsid w:val="005E18C2"/>
    <w:rsid w:val="005E1E3D"/>
    <w:rsid w:val="005E1FCE"/>
    <w:rsid w:val="005E2010"/>
    <w:rsid w:val="005E24C3"/>
    <w:rsid w:val="005E2611"/>
    <w:rsid w:val="005E2867"/>
    <w:rsid w:val="005E36EB"/>
    <w:rsid w:val="005E3A0B"/>
    <w:rsid w:val="005E3DE9"/>
    <w:rsid w:val="005E4BD2"/>
    <w:rsid w:val="005E5FD2"/>
    <w:rsid w:val="005E601C"/>
    <w:rsid w:val="005E626D"/>
    <w:rsid w:val="005E6848"/>
    <w:rsid w:val="005E6A2F"/>
    <w:rsid w:val="005E6B19"/>
    <w:rsid w:val="005E6C79"/>
    <w:rsid w:val="005E7117"/>
    <w:rsid w:val="005E71BC"/>
    <w:rsid w:val="005E73DB"/>
    <w:rsid w:val="005E74D4"/>
    <w:rsid w:val="005E74D7"/>
    <w:rsid w:val="005E779B"/>
    <w:rsid w:val="005E7A57"/>
    <w:rsid w:val="005E7EFF"/>
    <w:rsid w:val="005E7F52"/>
    <w:rsid w:val="005F01B3"/>
    <w:rsid w:val="005F03C5"/>
    <w:rsid w:val="005F07BB"/>
    <w:rsid w:val="005F08F8"/>
    <w:rsid w:val="005F0ED9"/>
    <w:rsid w:val="005F0F0D"/>
    <w:rsid w:val="005F1612"/>
    <w:rsid w:val="005F174F"/>
    <w:rsid w:val="005F1AAF"/>
    <w:rsid w:val="005F1D4E"/>
    <w:rsid w:val="005F2132"/>
    <w:rsid w:val="005F215E"/>
    <w:rsid w:val="005F23FC"/>
    <w:rsid w:val="005F3107"/>
    <w:rsid w:val="005F3272"/>
    <w:rsid w:val="005F3623"/>
    <w:rsid w:val="005F3832"/>
    <w:rsid w:val="005F3CD8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0EEB"/>
    <w:rsid w:val="00601495"/>
    <w:rsid w:val="006019FE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4E44"/>
    <w:rsid w:val="0060521D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805"/>
    <w:rsid w:val="006119B3"/>
    <w:rsid w:val="0061239F"/>
    <w:rsid w:val="0061242D"/>
    <w:rsid w:val="00612855"/>
    <w:rsid w:val="0061290D"/>
    <w:rsid w:val="00612B82"/>
    <w:rsid w:val="00612CF2"/>
    <w:rsid w:val="00613170"/>
    <w:rsid w:val="00613712"/>
    <w:rsid w:val="00613A19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4EDE"/>
    <w:rsid w:val="006152A2"/>
    <w:rsid w:val="0061577A"/>
    <w:rsid w:val="00615DB3"/>
    <w:rsid w:val="00615DE6"/>
    <w:rsid w:val="00616350"/>
    <w:rsid w:val="0061687E"/>
    <w:rsid w:val="00616893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B37"/>
    <w:rsid w:val="0062141C"/>
    <w:rsid w:val="0062153E"/>
    <w:rsid w:val="00621543"/>
    <w:rsid w:val="00621AAF"/>
    <w:rsid w:val="00621B48"/>
    <w:rsid w:val="00621D98"/>
    <w:rsid w:val="00621E1B"/>
    <w:rsid w:val="006221B8"/>
    <w:rsid w:val="00622201"/>
    <w:rsid w:val="006225BC"/>
    <w:rsid w:val="006225E2"/>
    <w:rsid w:val="006228E5"/>
    <w:rsid w:val="00623080"/>
    <w:rsid w:val="0062325C"/>
    <w:rsid w:val="0062335D"/>
    <w:rsid w:val="006236A7"/>
    <w:rsid w:val="0062382A"/>
    <w:rsid w:val="00623B7C"/>
    <w:rsid w:val="00623E0E"/>
    <w:rsid w:val="00624131"/>
    <w:rsid w:val="006244A1"/>
    <w:rsid w:val="00624A46"/>
    <w:rsid w:val="00624BC1"/>
    <w:rsid w:val="00625039"/>
    <w:rsid w:val="006252F4"/>
    <w:rsid w:val="006253EE"/>
    <w:rsid w:val="0062572C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13F"/>
    <w:rsid w:val="0063027B"/>
    <w:rsid w:val="006305CC"/>
    <w:rsid w:val="006306CF"/>
    <w:rsid w:val="00631AA5"/>
    <w:rsid w:val="0063249A"/>
    <w:rsid w:val="006324DA"/>
    <w:rsid w:val="0063262D"/>
    <w:rsid w:val="0063278B"/>
    <w:rsid w:val="00632840"/>
    <w:rsid w:val="006329FB"/>
    <w:rsid w:val="00632A3A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681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580"/>
    <w:rsid w:val="0064088A"/>
    <w:rsid w:val="00640C0D"/>
    <w:rsid w:val="00640E86"/>
    <w:rsid w:val="006412A3"/>
    <w:rsid w:val="006415FB"/>
    <w:rsid w:val="00641694"/>
    <w:rsid w:val="00641758"/>
    <w:rsid w:val="006417D9"/>
    <w:rsid w:val="00641B80"/>
    <w:rsid w:val="00641DBF"/>
    <w:rsid w:val="00641E85"/>
    <w:rsid w:val="00642186"/>
    <w:rsid w:val="0064258F"/>
    <w:rsid w:val="006429AB"/>
    <w:rsid w:val="00642D82"/>
    <w:rsid w:val="00643468"/>
    <w:rsid w:val="0064349B"/>
    <w:rsid w:val="00643585"/>
    <w:rsid w:val="006439A3"/>
    <w:rsid w:val="00643DD1"/>
    <w:rsid w:val="00643ED5"/>
    <w:rsid w:val="006443AD"/>
    <w:rsid w:val="00644964"/>
    <w:rsid w:val="0064544E"/>
    <w:rsid w:val="00645FE9"/>
    <w:rsid w:val="00646598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C11"/>
    <w:rsid w:val="00652DBA"/>
    <w:rsid w:val="00652E49"/>
    <w:rsid w:val="00652F16"/>
    <w:rsid w:val="00652FD1"/>
    <w:rsid w:val="006532B4"/>
    <w:rsid w:val="0065350A"/>
    <w:rsid w:val="00653674"/>
    <w:rsid w:val="006536A3"/>
    <w:rsid w:val="006539FB"/>
    <w:rsid w:val="00654051"/>
    <w:rsid w:val="006542F6"/>
    <w:rsid w:val="0065432C"/>
    <w:rsid w:val="006544F6"/>
    <w:rsid w:val="006546BA"/>
    <w:rsid w:val="0065497B"/>
    <w:rsid w:val="00654A0E"/>
    <w:rsid w:val="00654A9A"/>
    <w:rsid w:val="00654CC6"/>
    <w:rsid w:val="00654D44"/>
    <w:rsid w:val="00654D6A"/>
    <w:rsid w:val="00654E63"/>
    <w:rsid w:val="00654E81"/>
    <w:rsid w:val="00654E8D"/>
    <w:rsid w:val="00654F14"/>
    <w:rsid w:val="0065518C"/>
    <w:rsid w:val="00655229"/>
    <w:rsid w:val="0065534C"/>
    <w:rsid w:val="006556C0"/>
    <w:rsid w:val="00655AF2"/>
    <w:rsid w:val="00655BB4"/>
    <w:rsid w:val="00655FAE"/>
    <w:rsid w:val="00656BB2"/>
    <w:rsid w:val="006570C4"/>
    <w:rsid w:val="00657130"/>
    <w:rsid w:val="006571D8"/>
    <w:rsid w:val="0065744A"/>
    <w:rsid w:val="00657662"/>
    <w:rsid w:val="00657E14"/>
    <w:rsid w:val="00657F17"/>
    <w:rsid w:val="00660FE2"/>
    <w:rsid w:val="006610E3"/>
    <w:rsid w:val="00661D42"/>
    <w:rsid w:val="00662083"/>
    <w:rsid w:val="006621AA"/>
    <w:rsid w:val="00662443"/>
    <w:rsid w:val="0066248E"/>
    <w:rsid w:val="00662CE8"/>
    <w:rsid w:val="00663534"/>
    <w:rsid w:val="00663580"/>
    <w:rsid w:val="00663AF6"/>
    <w:rsid w:val="00663B48"/>
    <w:rsid w:val="00663BBF"/>
    <w:rsid w:val="0066441E"/>
    <w:rsid w:val="00664492"/>
    <w:rsid w:val="006659B3"/>
    <w:rsid w:val="00665E0A"/>
    <w:rsid w:val="00666084"/>
    <w:rsid w:val="006660E3"/>
    <w:rsid w:val="0066623B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9B0"/>
    <w:rsid w:val="00670F38"/>
    <w:rsid w:val="00671164"/>
    <w:rsid w:val="0067130D"/>
    <w:rsid w:val="006714A7"/>
    <w:rsid w:val="006714DA"/>
    <w:rsid w:val="00671544"/>
    <w:rsid w:val="00671558"/>
    <w:rsid w:val="00671687"/>
    <w:rsid w:val="006717F5"/>
    <w:rsid w:val="00671A2B"/>
    <w:rsid w:val="00671E82"/>
    <w:rsid w:val="00671FE1"/>
    <w:rsid w:val="006720A3"/>
    <w:rsid w:val="006723AE"/>
    <w:rsid w:val="006725E5"/>
    <w:rsid w:val="0067268E"/>
    <w:rsid w:val="006726A8"/>
    <w:rsid w:val="00672A3A"/>
    <w:rsid w:val="00672FD0"/>
    <w:rsid w:val="00673271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53E"/>
    <w:rsid w:val="00676660"/>
    <w:rsid w:val="0067667C"/>
    <w:rsid w:val="00676BE6"/>
    <w:rsid w:val="00677AD3"/>
    <w:rsid w:val="00680194"/>
    <w:rsid w:val="006802E2"/>
    <w:rsid w:val="006804E9"/>
    <w:rsid w:val="00680545"/>
    <w:rsid w:val="00680645"/>
    <w:rsid w:val="00680AED"/>
    <w:rsid w:val="00681079"/>
    <w:rsid w:val="00681247"/>
    <w:rsid w:val="00681381"/>
    <w:rsid w:val="006814A4"/>
    <w:rsid w:val="006814C0"/>
    <w:rsid w:val="00681594"/>
    <w:rsid w:val="00681930"/>
    <w:rsid w:val="00681B4D"/>
    <w:rsid w:val="00681FF0"/>
    <w:rsid w:val="0068207E"/>
    <w:rsid w:val="00682662"/>
    <w:rsid w:val="0068267B"/>
    <w:rsid w:val="00682699"/>
    <w:rsid w:val="0068288B"/>
    <w:rsid w:val="006829B1"/>
    <w:rsid w:val="00682D57"/>
    <w:rsid w:val="00682F49"/>
    <w:rsid w:val="0068349D"/>
    <w:rsid w:val="006838A0"/>
    <w:rsid w:val="00683B22"/>
    <w:rsid w:val="00683CA4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84"/>
    <w:rsid w:val="00685AB5"/>
    <w:rsid w:val="00685D63"/>
    <w:rsid w:val="00685E13"/>
    <w:rsid w:val="0068615F"/>
    <w:rsid w:val="00686471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7B8"/>
    <w:rsid w:val="00690861"/>
    <w:rsid w:val="00690CF0"/>
    <w:rsid w:val="00690F5F"/>
    <w:rsid w:val="00690F95"/>
    <w:rsid w:val="00691059"/>
    <w:rsid w:val="0069147F"/>
    <w:rsid w:val="006916AC"/>
    <w:rsid w:val="006916B8"/>
    <w:rsid w:val="00691CFF"/>
    <w:rsid w:val="00691E94"/>
    <w:rsid w:val="00692528"/>
    <w:rsid w:val="0069258F"/>
    <w:rsid w:val="0069280D"/>
    <w:rsid w:val="00692A9B"/>
    <w:rsid w:val="00693066"/>
    <w:rsid w:val="00693949"/>
    <w:rsid w:val="00693A8C"/>
    <w:rsid w:val="00693BFE"/>
    <w:rsid w:val="00694202"/>
    <w:rsid w:val="006942A0"/>
    <w:rsid w:val="0069434D"/>
    <w:rsid w:val="00694404"/>
    <w:rsid w:val="006944C7"/>
    <w:rsid w:val="006947C6"/>
    <w:rsid w:val="00694E7D"/>
    <w:rsid w:val="00694F40"/>
    <w:rsid w:val="0069548D"/>
    <w:rsid w:val="0069573B"/>
    <w:rsid w:val="006958F9"/>
    <w:rsid w:val="00695B94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15"/>
    <w:rsid w:val="0069783C"/>
    <w:rsid w:val="006A043A"/>
    <w:rsid w:val="006A07F4"/>
    <w:rsid w:val="006A0B29"/>
    <w:rsid w:val="006A0D65"/>
    <w:rsid w:val="006A112E"/>
    <w:rsid w:val="006A119C"/>
    <w:rsid w:val="006A13D8"/>
    <w:rsid w:val="006A1726"/>
    <w:rsid w:val="006A21D9"/>
    <w:rsid w:val="006A28EC"/>
    <w:rsid w:val="006A29B8"/>
    <w:rsid w:val="006A2A5D"/>
    <w:rsid w:val="006A32E8"/>
    <w:rsid w:val="006A33C5"/>
    <w:rsid w:val="006A3B98"/>
    <w:rsid w:val="006A3D9F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1B"/>
    <w:rsid w:val="006A6153"/>
    <w:rsid w:val="006A68B0"/>
    <w:rsid w:val="006A6950"/>
    <w:rsid w:val="006A6C24"/>
    <w:rsid w:val="006A7246"/>
    <w:rsid w:val="006A7296"/>
    <w:rsid w:val="006A74C7"/>
    <w:rsid w:val="006A7663"/>
    <w:rsid w:val="006A79C0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0F3D"/>
    <w:rsid w:val="006B12E9"/>
    <w:rsid w:val="006B16FB"/>
    <w:rsid w:val="006B2435"/>
    <w:rsid w:val="006B27B9"/>
    <w:rsid w:val="006B2CE6"/>
    <w:rsid w:val="006B2EAB"/>
    <w:rsid w:val="006B30E1"/>
    <w:rsid w:val="006B3184"/>
    <w:rsid w:val="006B32E0"/>
    <w:rsid w:val="006B38BD"/>
    <w:rsid w:val="006B3B5B"/>
    <w:rsid w:val="006B43F7"/>
    <w:rsid w:val="006B464C"/>
    <w:rsid w:val="006B48D1"/>
    <w:rsid w:val="006B494D"/>
    <w:rsid w:val="006B4B4E"/>
    <w:rsid w:val="006B4DD5"/>
    <w:rsid w:val="006B51A5"/>
    <w:rsid w:val="006B5547"/>
    <w:rsid w:val="006B56E0"/>
    <w:rsid w:val="006B5796"/>
    <w:rsid w:val="006B5CFF"/>
    <w:rsid w:val="006B5DE1"/>
    <w:rsid w:val="006B5DE8"/>
    <w:rsid w:val="006B6212"/>
    <w:rsid w:val="006B6247"/>
    <w:rsid w:val="006B6EA5"/>
    <w:rsid w:val="006B7364"/>
    <w:rsid w:val="006B77A1"/>
    <w:rsid w:val="006B799E"/>
    <w:rsid w:val="006B7D83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EE8"/>
    <w:rsid w:val="006C0F2C"/>
    <w:rsid w:val="006C16B6"/>
    <w:rsid w:val="006C208C"/>
    <w:rsid w:val="006C2302"/>
    <w:rsid w:val="006C240B"/>
    <w:rsid w:val="006C3203"/>
    <w:rsid w:val="006C338E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733"/>
    <w:rsid w:val="006C6F0E"/>
    <w:rsid w:val="006C7068"/>
    <w:rsid w:val="006C710B"/>
    <w:rsid w:val="006C77E4"/>
    <w:rsid w:val="006C78B2"/>
    <w:rsid w:val="006C7A45"/>
    <w:rsid w:val="006C7BA9"/>
    <w:rsid w:val="006C7E9F"/>
    <w:rsid w:val="006D0405"/>
    <w:rsid w:val="006D045A"/>
    <w:rsid w:val="006D05F1"/>
    <w:rsid w:val="006D0B9D"/>
    <w:rsid w:val="006D1101"/>
    <w:rsid w:val="006D18DB"/>
    <w:rsid w:val="006D1B9E"/>
    <w:rsid w:val="006D20D1"/>
    <w:rsid w:val="006D216E"/>
    <w:rsid w:val="006D228C"/>
    <w:rsid w:val="006D2728"/>
    <w:rsid w:val="006D280B"/>
    <w:rsid w:val="006D2C2A"/>
    <w:rsid w:val="006D2C85"/>
    <w:rsid w:val="006D2D25"/>
    <w:rsid w:val="006D2DCA"/>
    <w:rsid w:val="006D2E31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C5"/>
    <w:rsid w:val="006D4CF9"/>
    <w:rsid w:val="006D56C2"/>
    <w:rsid w:val="006D5D64"/>
    <w:rsid w:val="006D5DED"/>
    <w:rsid w:val="006D6F3E"/>
    <w:rsid w:val="006D7691"/>
    <w:rsid w:val="006D7720"/>
    <w:rsid w:val="006D7DEA"/>
    <w:rsid w:val="006D7FF7"/>
    <w:rsid w:val="006E05D0"/>
    <w:rsid w:val="006E06FB"/>
    <w:rsid w:val="006E0709"/>
    <w:rsid w:val="006E0F47"/>
    <w:rsid w:val="006E106D"/>
    <w:rsid w:val="006E1240"/>
    <w:rsid w:val="006E12DE"/>
    <w:rsid w:val="006E1DE4"/>
    <w:rsid w:val="006E1FB9"/>
    <w:rsid w:val="006E27A2"/>
    <w:rsid w:val="006E2B04"/>
    <w:rsid w:val="006E2B54"/>
    <w:rsid w:val="006E2CBB"/>
    <w:rsid w:val="006E3026"/>
    <w:rsid w:val="006E3378"/>
    <w:rsid w:val="006E363F"/>
    <w:rsid w:val="006E39C8"/>
    <w:rsid w:val="006E3B35"/>
    <w:rsid w:val="006E3EF4"/>
    <w:rsid w:val="006E4014"/>
    <w:rsid w:val="006E4455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5FA"/>
    <w:rsid w:val="006E6C00"/>
    <w:rsid w:val="006E6F1B"/>
    <w:rsid w:val="006E7270"/>
    <w:rsid w:val="006E73B0"/>
    <w:rsid w:val="006E745F"/>
    <w:rsid w:val="006E758B"/>
    <w:rsid w:val="006E7655"/>
    <w:rsid w:val="006E7CAC"/>
    <w:rsid w:val="006F0285"/>
    <w:rsid w:val="006F052F"/>
    <w:rsid w:val="006F0DA4"/>
    <w:rsid w:val="006F0ED7"/>
    <w:rsid w:val="006F10C5"/>
    <w:rsid w:val="006F1257"/>
    <w:rsid w:val="006F187F"/>
    <w:rsid w:val="006F1B95"/>
    <w:rsid w:val="006F1D56"/>
    <w:rsid w:val="006F1E5A"/>
    <w:rsid w:val="006F2130"/>
    <w:rsid w:val="006F24D7"/>
    <w:rsid w:val="006F2D82"/>
    <w:rsid w:val="006F2FA1"/>
    <w:rsid w:val="006F32B1"/>
    <w:rsid w:val="006F348A"/>
    <w:rsid w:val="006F3520"/>
    <w:rsid w:val="006F3986"/>
    <w:rsid w:val="006F3C4F"/>
    <w:rsid w:val="006F4443"/>
    <w:rsid w:val="006F4857"/>
    <w:rsid w:val="006F4994"/>
    <w:rsid w:val="006F49CA"/>
    <w:rsid w:val="006F4A4E"/>
    <w:rsid w:val="006F4AC7"/>
    <w:rsid w:val="006F4BCC"/>
    <w:rsid w:val="006F4C38"/>
    <w:rsid w:val="006F5212"/>
    <w:rsid w:val="006F5278"/>
    <w:rsid w:val="006F5379"/>
    <w:rsid w:val="006F56A8"/>
    <w:rsid w:val="006F608C"/>
    <w:rsid w:val="006F63F1"/>
    <w:rsid w:val="006F65A2"/>
    <w:rsid w:val="006F697B"/>
    <w:rsid w:val="006F6A24"/>
    <w:rsid w:val="006F6C88"/>
    <w:rsid w:val="006F6D4A"/>
    <w:rsid w:val="006F6DAE"/>
    <w:rsid w:val="006F6DBE"/>
    <w:rsid w:val="006F7362"/>
    <w:rsid w:val="006F7710"/>
    <w:rsid w:val="006F7749"/>
    <w:rsid w:val="006F7883"/>
    <w:rsid w:val="006F7E76"/>
    <w:rsid w:val="007002CB"/>
    <w:rsid w:val="007003B4"/>
    <w:rsid w:val="00700433"/>
    <w:rsid w:val="007006E0"/>
    <w:rsid w:val="00700B33"/>
    <w:rsid w:val="00700C15"/>
    <w:rsid w:val="00700C4F"/>
    <w:rsid w:val="00700F80"/>
    <w:rsid w:val="007012EC"/>
    <w:rsid w:val="00701DB0"/>
    <w:rsid w:val="00701E07"/>
    <w:rsid w:val="0070259F"/>
    <w:rsid w:val="00702664"/>
    <w:rsid w:val="00702697"/>
    <w:rsid w:val="00702BA5"/>
    <w:rsid w:val="00702DAC"/>
    <w:rsid w:val="00702F87"/>
    <w:rsid w:val="00702FE2"/>
    <w:rsid w:val="00703217"/>
    <w:rsid w:val="00703294"/>
    <w:rsid w:val="007032B1"/>
    <w:rsid w:val="00703C31"/>
    <w:rsid w:val="00704201"/>
    <w:rsid w:val="00704BDA"/>
    <w:rsid w:val="00704F13"/>
    <w:rsid w:val="00704FE2"/>
    <w:rsid w:val="0070533E"/>
    <w:rsid w:val="0070542C"/>
    <w:rsid w:val="00705963"/>
    <w:rsid w:val="00705C97"/>
    <w:rsid w:val="00705D15"/>
    <w:rsid w:val="00705DE8"/>
    <w:rsid w:val="00705DFE"/>
    <w:rsid w:val="00705F24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07F16"/>
    <w:rsid w:val="007101F4"/>
    <w:rsid w:val="00710330"/>
    <w:rsid w:val="007104CA"/>
    <w:rsid w:val="007106AD"/>
    <w:rsid w:val="0071098B"/>
    <w:rsid w:val="00710A6E"/>
    <w:rsid w:val="00710BD2"/>
    <w:rsid w:val="00710CAF"/>
    <w:rsid w:val="007110FD"/>
    <w:rsid w:val="0071154C"/>
    <w:rsid w:val="0071211C"/>
    <w:rsid w:val="00712273"/>
    <w:rsid w:val="007127AC"/>
    <w:rsid w:val="00712957"/>
    <w:rsid w:val="00712A0D"/>
    <w:rsid w:val="00712A7F"/>
    <w:rsid w:val="00712E53"/>
    <w:rsid w:val="00712E82"/>
    <w:rsid w:val="00713656"/>
    <w:rsid w:val="00713868"/>
    <w:rsid w:val="00713CF7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0EC"/>
    <w:rsid w:val="00720862"/>
    <w:rsid w:val="00720BAE"/>
    <w:rsid w:val="00720E3F"/>
    <w:rsid w:val="00720F0E"/>
    <w:rsid w:val="007212A0"/>
    <w:rsid w:val="007214E8"/>
    <w:rsid w:val="00721504"/>
    <w:rsid w:val="00721A95"/>
    <w:rsid w:val="00722033"/>
    <w:rsid w:val="007225A8"/>
    <w:rsid w:val="00722F5B"/>
    <w:rsid w:val="00722FA1"/>
    <w:rsid w:val="00723262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A82"/>
    <w:rsid w:val="00724E15"/>
    <w:rsid w:val="00725092"/>
    <w:rsid w:val="00725623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8BF"/>
    <w:rsid w:val="00730A42"/>
    <w:rsid w:val="00730A94"/>
    <w:rsid w:val="00730E73"/>
    <w:rsid w:val="00731147"/>
    <w:rsid w:val="00731936"/>
    <w:rsid w:val="00731964"/>
    <w:rsid w:val="00732533"/>
    <w:rsid w:val="007326EE"/>
    <w:rsid w:val="0073280B"/>
    <w:rsid w:val="007328BE"/>
    <w:rsid w:val="00732B19"/>
    <w:rsid w:val="00732B4F"/>
    <w:rsid w:val="00732C84"/>
    <w:rsid w:val="00732E51"/>
    <w:rsid w:val="007331A3"/>
    <w:rsid w:val="007331DB"/>
    <w:rsid w:val="00733226"/>
    <w:rsid w:val="00733611"/>
    <w:rsid w:val="007338DC"/>
    <w:rsid w:val="00733CE7"/>
    <w:rsid w:val="007340B7"/>
    <w:rsid w:val="0073433E"/>
    <w:rsid w:val="00734379"/>
    <w:rsid w:val="007343D6"/>
    <w:rsid w:val="00734684"/>
    <w:rsid w:val="00734955"/>
    <w:rsid w:val="00734BE4"/>
    <w:rsid w:val="00734EF8"/>
    <w:rsid w:val="00735058"/>
    <w:rsid w:val="007350DC"/>
    <w:rsid w:val="0073518E"/>
    <w:rsid w:val="00735314"/>
    <w:rsid w:val="00735427"/>
    <w:rsid w:val="00735491"/>
    <w:rsid w:val="00735537"/>
    <w:rsid w:val="0073579F"/>
    <w:rsid w:val="00735803"/>
    <w:rsid w:val="00735AAF"/>
    <w:rsid w:val="00736098"/>
    <w:rsid w:val="0073666D"/>
    <w:rsid w:val="00736A82"/>
    <w:rsid w:val="00736CA5"/>
    <w:rsid w:val="00737058"/>
    <w:rsid w:val="007372CD"/>
    <w:rsid w:val="007373AF"/>
    <w:rsid w:val="00737468"/>
    <w:rsid w:val="007376B7"/>
    <w:rsid w:val="00737740"/>
    <w:rsid w:val="007377F5"/>
    <w:rsid w:val="007378A4"/>
    <w:rsid w:val="00737AB4"/>
    <w:rsid w:val="00740194"/>
    <w:rsid w:val="007403BC"/>
    <w:rsid w:val="00740A80"/>
    <w:rsid w:val="00741160"/>
    <w:rsid w:val="007421CB"/>
    <w:rsid w:val="00742888"/>
    <w:rsid w:val="00742911"/>
    <w:rsid w:val="00742B46"/>
    <w:rsid w:val="00742B6B"/>
    <w:rsid w:val="00742B89"/>
    <w:rsid w:val="00742BAE"/>
    <w:rsid w:val="00742E67"/>
    <w:rsid w:val="007430AC"/>
    <w:rsid w:val="007432C9"/>
    <w:rsid w:val="0074344B"/>
    <w:rsid w:val="0074388B"/>
    <w:rsid w:val="00743A53"/>
    <w:rsid w:val="00743EA1"/>
    <w:rsid w:val="007440E4"/>
    <w:rsid w:val="00744383"/>
    <w:rsid w:val="00744540"/>
    <w:rsid w:val="0074476A"/>
    <w:rsid w:val="00744A0A"/>
    <w:rsid w:val="00744C58"/>
    <w:rsid w:val="00745251"/>
    <w:rsid w:val="007452E0"/>
    <w:rsid w:val="00745982"/>
    <w:rsid w:val="00745ABC"/>
    <w:rsid w:val="00745BCC"/>
    <w:rsid w:val="00745E8A"/>
    <w:rsid w:val="007460B8"/>
    <w:rsid w:val="007461E9"/>
    <w:rsid w:val="00746551"/>
    <w:rsid w:val="007466A1"/>
    <w:rsid w:val="007469C4"/>
    <w:rsid w:val="007471B1"/>
    <w:rsid w:val="007474D7"/>
    <w:rsid w:val="0074751C"/>
    <w:rsid w:val="00747711"/>
    <w:rsid w:val="00747D0C"/>
    <w:rsid w:val="00747DD6"/>
    <w:rsid w:val="007501D9"/>
    <w:rsid w:val="007506EA"/>
    <w:rsid w:val="0075092C"/>
    <w:rsid w:val="00750AE5"/>
    <w:rsid w:val="00750B89"/>
    <w:rsid w:val="00750EA4"/>
    <w:rsid w:val="00750F55"/>
    <w:rsid w:val="00751605"/>
    <w:rsid w:val="00751F08"/>
    <w:rsid w:val="0075250B"/>
    <w:rsid w:val="007529F6"/>
    <w:rsid w:val="00752BF5"/>
    <w:rsid w:val="00753C37"/>
    <w:rsid w:val="0075442E"/>
    <w:rsid w:val="00754C95"/>
    <w:rsid w:val="00754CB2"/>
    <w:rsid w:val="0075502A"/>
    <w:rsid w:val="0075512F"/>
    <w:rsid w:val="00755467"/>
    <w:rsid w:val="007556A9"/>
    <w:rsid w:val="00755F46"/>
    <w:rsid w:val="0075609D"/>
    <w:rsid w:val="007560DA"/>
    <w:rsid w:val="007568CD"/>
    <w:rsid w:val="00756B52"/>
    <w:rsid w:val="00756D18"/>
    <w:rsid w:val="00756DD5"/>
    <w:rsid w:val="00757185"/>
    <w:rsid w:val="007573CD"/>
    <w:rsid w:val="00757AB6"/>
    <w:rsid w:val="00757BFD"/>
    <w:rsid w:val="00757C41"/>
    <w:rsid w:val="007606D7"/>
    <w:rsid w:val="00760845"/>
    <w:rsid w:val="00760916"/>
    <w:rsid w:val="007613E0"/>
    <w:rsid w:val="0076177E"/>
    <w:rsid w:val="007621CD"/>
    <w:rsid w:val="00762221"/>
    <w:rsid w:val="00762819"/>
    <w:rsid w:val="00762E3E"/>
    <w:rsid w:val="00762F2E"/>
    <w:rsid w:val="007631E8"/>
    <w:rsid w:val="0076321A"/>
    <w:rsid w:val="007632D2"/>
    <w:rsid w:val="0076330A"/>
    <w:rsid w:val="00763A23"/>
    <w:rsid w:val="00763C2B"/>
    <w:rsid w:val="00763DE3"/>
    <w:rsid w:val="00764388"/>
    <w:rsid w:val="00764438"/>
    <w:rsid w:val="0076463E"/>
    <w:rsid w:val="00764674"/>
    <w:rsid w:val="007648FA"/>
    <w:rsid w:val="007649D2"/>
    <w:rsid w:val="00764D80"/>
    <w:rsid w:val="00764DAE"/>
    <w:rsid w:val="00765367"/>
    <w:rsid w:val="00765540"/>
    <w:rsid w:val="00765792"/>
    <w:rsid w:val="0076580B"/>
    <w:rsid w:val="00766110"/>
    <w:rsid w:val="007662D4"/>
    <w:rsid w:val="007666BF"/>
    <w:rsid w:val="00766AC0"/>
    <w:rsid w:val="00766AD5"/>
    <w:rsid w:val="00766BA4"/>
    <w:rsid w:val="00766C57"/>
    <w:rsid w:val="007671EA"/>
    <w:rsid w:val="0076754B"/>
    <w:rsid w:val="007678EB"/>
    <w:rsid w:val="00767A5B"/>
    <w:rsid w:val="007704C8"/>
    <w:rsid w:val="00770DA7"/>
    <w:rsid w:val="00770E87"/>
    <w:rsid w:val="00771100"/>
    <w:rsid w:val="00771371"/>
    <w:rsid w:val="0077153B"/>
    <w:rsid w:val="00771667"/>
    <w:rsid w:val="00772072"/>
    <w:rsid w:val="00772293"/>
    <w:rsid w:val="0077235E"/>
    <w:rsid w:val="007726F7"/>
    <w:rsid w:val="0077272C"/>
    <w:rsid w:val="00772D17"/>
    <w:rsid w:val="00773178"/>
    <w:rsid w:val="0077418F"/>
    <w:rsid w:val="0077426E"/>
    <w:rsid w:val="00774448"/>
    <w:rsid w:val="00774807"/>
    <w:rsid w:val="00774937"/>
    <w:rsid w:val="007749E4"/>
    <w:rsid w:val="00774A97"/>
    <w:rsid w:val="00774B43"/>
    <w:rsid w:val="00774B4D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77A0F"/>
    <w:rsid w:val="00780E7D"/>
    <w:rsid w:val="00780FBA"/>
    <w:rsid w:val="00781190"/>
    <w:rsid w:val="0078140D"/>
    <w:rsid w:val="00781B9E"/>
    <w:rsid w:val="007823D5"/>
    <w:rsid w:val="00782630"/>
    <w:rsid w:val="00782A45"/>
    <w:rsid w:val="00782A62"/>
    <w:rsid w:val="00782BCA"/>
    <w:rsid w:val="00782E38"/>
    <w:rsid w:val="00783187"/>
    <w:rsid w:val="007833BE"/>
    <w:rsid w:val="007835C2"/>
    <w:rsid w:val="00783913"/>
    <w:rsid w:val="0078398E"/>
    <w:rsid w:val="00783B36"/>
    <w:rsid w:val="00783FFC"/>
    <w:rsid w:val="0078461E"/>
    <w:rsid w:val="0078472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08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33B"/>
    <w:rsid w:val="00792458"/>
    <w:rsid w:val="00792521"/>
    <w:rsid w:val="007929E0"/>
    <w:rsid w:val="007929F0"/>
    <w:rsid w:val="00792BF6"/>
    <w:rsid w:val="00793602"/>
    <w:rsid w:val="007936C1"/>
    <w:rsid w:val="00793929"/>
    <w:rsid w:val="00793A38"/>
    <w:rsid w:val="00793EDE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D0"/>
    <w:rsid w:val="00795C77"/>
    <w:rsid w:val="00795F7F"/>
    <w:rsid w:val="007962C1"/>
    <w:rsid w:val="00796533"/>
    <w:rsid w:val="00796C3C"/>
    <w:rsid w:val="00797CB8"/>
    <w:rsid w:val="00797D91"/>
    <w:rsid w:val="007A04D2"/>
    <w:rsid w:val="007A0962"/>
    <w:rsid w:val="007A0A7E"/>
    <w:rsid w:val="007A0E52"/>
    <w:rsid w:val="007A0F78"/>
    <w:rsid w:val="007A0FF0"/>
    <w:rsid w:val="007A1452"/>
    <w:rsid w:val="007A1746"/>
    <w:rsid w:val="007A19D1"/>
    <w:rsid w:val="007A1A49"/>
    <w:rsid w:val="007A21CA"/>
    <w:rsid w:val="007A2893"/>
    <w:rsid w:val="007A2900"/>
    <w:rsid w:val="007A2BCB"/>
    <w:rsid w:val="007A2DDB"/>
    <w:rsid w:val="007A302C"/>
    <w:rsid w:val="007A3204"/>
    <w:rsid w:val="007A3459"/>
    <w:rsid w:val="007A34D8"/>
    <w:rsid w:val="007A3505"/>
    <w:rsid w:val="007A36EA"/>
    <w:rsid w:val="007A3742"/>
    <w:rsid w:val="007A38D9"/>
    <w:rsid w:val="007A399F"/>
    <w:rsid w:val="007A4025"/>
    <w:rsid w:val="007A4421"/>
    <w:rsid w:val="007A4750"/>
    <w:rsid w:val="007A4D56"/>
    <w:rsid w:val="007A5054"/>
    <w:rsid w:val="007A5122"/>
    <w:rsid w:val="007A56D3"/>
    <w:rsid w:val="007A602A"/>
    <w:rsid w:val="007A60E5"/>
    <w:rsid w:val="007A6150"/>
    <w:rsid w:val="007A61C2"/>
    <w:rsid w:val="007A6444"/>
    <w:rsid w:val="007A6549"/>
    <w:rsid w:val="007A68F5"/>
    <w:rsid w:val="007A691F"/>
    <w:rsid w:val="007A6A41"/>
    <w:rsid w:val="007A6E57"/>
    <w:rsid w:val="007A6EEA"/>
    <w:rsid w:val="007A72C5"/>
    <w:rsid w:val="007A7E5C"/>
    <w:rsid w:val="007B036C"/>
    <w:rsid w:val="007B089D"/>
    <w:rsid w:val="007B09A0"/>
    <w:rsid w:val="007B0E59"/>
    <w:rsid w:val="007B15A7"/>
    <w:rsid w:val="007B234A"/>
    <w:rsid w:val="007B2375"/>
    <w:rsid w:val="007B2397"/>
    <w:rsid w:val="007B2548"/>
    <w:rsid w:val="007B2583"/>
    <w:rsid w:val="007B285C"/>
    <w:rsid w:val="007B28DC"/>
    <w:rsid w:val="007B2DE0"/>
    <w:rsid w:val="007B2F4F"/>
    <w:rsid w:val="007B30D3"/>
    <w:rsid w:val="007B3274"/>
    <w:rsid w:val="007B3594"/>
    <w:rsid w:val="007B3835"/>
    <w:rsid w:val="007B39C0"/>
    <w:rsid w:val="007B39D8"/>
    <w:rsid w:val="007B3BDA"/>
    <w:rsid w:val="007B3D0D"/>
    <w:rsid w:val="007B3E16"/>
    <w:rsid w:val="007B4061"/>
    <w:rsid w:val="007B47EC"/>
    <w:rsid w:val="007B5097"/>
    <w:rsid w:val="007B51CD"/>
    <w:rsid w:val="007B62C9"/>
    <w:rsid w:val="007B6790"/>
    <w:rsid w:val="007B6C14"/>
    <w:rsid w:val="007B6DFC"/>
    <w:rsid w:val="007B6E01"/>
    <w:rsid w:val="007B72E7"/>
    <w:rsid w:val="007B73EA"/>
    <w:rsid w:val="007B74DF"/>
    <w:rsid w:val="007B7836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F66"/>
    <w:rsid w:val="007C30A9"/>
    <w:rsid w:val="007C3256"/>
    <w:rsid w:val="007C33F6"/>
    <w:rsid w:val="007C3917"/>
    <w:rsid w:val="007C3A0D"/>
    <w:rsid w:val="007C3D2C"/>
    <w:rsid w:val="007C3D9E"/>
    <w:rsid w:val="007C3FFD"/>
    <w:rsid w:val="007C4233"/>
    <w:rsid w:val="007C432C"/>
    <w:rsid w:val="007C479F"/>
    <w:rsid w:val="007C48AC"/>
    <w:rsid w:val="007C4A1D"/>
    <w:rsid w:val="007C4D1B"/>
    <w:rsid w:val="007C4F24"/>
    <w:rsid w:val="007C5051"/>
    <w:rsid w:val="007C5088"/>
    <w:rsid w:val="007C554D"/>
    <w:rsid w:val="007C57B4"/>
    <w:rsid w:val="007C5B9E"/>
    <w:rsid w:val="007C5DD1"/>
    <w:rsid w:val="007C5FC2"/>
    <w:rsid w:val="007C63AF"/>
    <w:rsid w:val="007C676E"/>
    <w:rsid w:val="007C6790"/>
    <w:rsid w:val="007C6849"/>
    <w:rsid w:val="007C6B50"/>
    <w:rsid w:val="007C6C53"/>
    <w:rsid w:val="007C70B7"/>
    <w:rsid w:val="007C73C0"/>
    <w:rsid w:val="007C748B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4E6B"/>
    <w:rsid w:val="007D501E"/>
    <w:rsid w:val="007D52A9"/>
    <w:rsid w:val="007D54F9"/>
    <w:rsid w:val="007D5991"/>
    <w:rsid w:val="007D5C3C"/>
    <w:rsid w:val="007D6274"/>
    <w:rsid w:val="007D639A"/>
    <w:rsid w:val="007D6568"/>
    <w:rsid w:val="007D7028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DD2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3E48"/>
    <w:rsid w:val="007E45A9"/>
    <w:rsid w:val="007E46D3"/>
    <w:rsid w:val="007E478F"/>
    <w:rsid w:val="007E4C40"/>
    <w:rsid w:val="007E4CB8"/>
    <w:rsid w:val="007E54E2"/>
    <w:rsid w:val="007E5732"/>
    <w:rsid w:val="007E5857"/>
    <w:rsid w:val="007E5980"/>
    <w:rsid w:val="007E5A2C"/>
    <w:rsid w:val="007E5B48"/>
    <w:rsid w:val="007E5F09"/>
    <w:rsid w:val="007E64FC"/>
    <w:rsid w:val="007E6C6C"/>
    <w:rsid w:val="007E7003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060"/>
    <w:rsid w:val="007F3107"/>
    <w:rsid w:val="007F367C"/>
    <w:rsid w:val="007F36DA"/>
    <w:rsid w:val="007F3C1A"/>
    <w:rsid w:val="007F416B"/>
    <w:rsid w:val="007F444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01F"/>
    <w:rsid w:val="007F71DB"/>
    <w:rsid w:val="007F71F9"/>
    <w:rsid w:val="007F75F5"/>
    <w:rsid w:val="007F7659"/>
    <w:rsid w:val="007F7722"/>
    <w:rsid w:val="007F7744"/>
    <w:rsid w:val="007F7BFE"/>
    <w:rsid w:val="007F7EC9"/>
    <w:rsid w:val="008002E4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1DD0"/>
    <w:rsid w:val="008022C9"/>
    <w:rsid w:val="00802303"/>
    <w:rsid w:val="008025C1"/>
    <w:rsid w:val="00802964"/>
    <w:rsid w:val="00802D94"/>
    <w:rsid w:val="00803207"/>
    <w:rsid w:val="00803302"/>
    <w:rsid w:val="00803384"/>
    <w:rsid w:val="00803402"/>
    <w:rsid w:val="0080343D"/>
    <w:rsid w:val="008036BB"/>
    <w:rsid w:val="008037C4"/>
    <w:rsid w:val="008037EC"/>
    <w:rsid w:val="00803942"/>
    <w:rsid w:val="00803E3B"/>
    <w:rsid w:val="00803E77"/>
    <w:rsid w:val="00803E8D"/>
    <w:rsid w:val="00804158"/>
    <w:rsid w:val="00804366"/>
    <w:rsid w:val="00804392"/>
    <w:rsid w:val="00804427"/>
    <w:rsid w:val="00804498"/>
    <w:rsid w:val="008049E8"/>
    <w:rsid w:val="00804C53"/>
    <w:rsid w:val="00804E06"/>
    <w:rsid w:val="00805691"/>
    <w:rsid w:val="008056FC"/>
    <w:rsid w:val="008058E7"/>
    <w:rsid w:val="0080671F"/>
    <w:rsid w:val="008068C5"/>
    <w:rsid w:val="00806B18"/>
    <w:rsid w:val="00806D40"/>
    <w:rsid w:val="00807442"/>
    <w:rsid w:val="0080767D"/>
    <w:rsid w:val="00807C14"/>
    <w:rsid w:val="00807ED0"/>
    <w:rsid w:val="0081011B"/>
    <w:rsid w:val="008103FD"/>
    <w:rsid w:val="008104E0"/>
    <w:rsid w:val="0081064C"/>
    <w:rsid w:val="0081072B"/>
    <w:rsid w:val="008109AF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21D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1F9"/>
    <w:rsid w:val="00817251"/>
    <w:rsid w:val="0081758C"/>
    <w:rsid w:val="00817714"/>
    <w:rsid w:val="00817852"/>
    <w:rsid w:val="00817B67"/>
    <w:rsid w:val="008201A3"/>
    <w:rsid w:val="008209CA"/>
    <w:rsid w:val="00820BC0"/>
    <w:rsid w:val="0082105C"/>
    <w:rsid w:val="00821067"/>
    <w:rsid w:val="0082197E"/>
    <w:rsid w:val="00822452"/>
    <w:rsid w:val="00822613"/>
    <w:rsid w:val="00822715"/>
    <w:rsid w:val="008228AF"/>
    <w:rsid w:val="00822AC7"/>
    <w:rsid w:val="008231F0"/>
    <w:rsid w:val="00824170"/>
    <w:rsid w:val="008241A9"/>
    <w:rsid w:val="008247C6"/>
    <w:rsid w:val="00824E2E"/>
    <w:rsid w:val="00824EF7"/>
    <w:rsid w:val="00825046"/>
    <w:rsid w:val="008252D3"/>
    <w:rsid w:val="008253FA"/>
    <w:rsid w:val="008254C2"/>
    <w:rsid w:val="008256E0"/>
    <w:rsid w:val="00825899"/>
    <w:rsid w:val="00825932"/>
    <w:rsid w:val="00825E80"/>
    <w:rsid w:val="008263FF"/>
    <w:rsid w:val="008266D8"/>
    <w:rsid w:val="008268FD"/>
    <w:rsid w:val="00826B49"/>
    <w:rsid w:val="00826D9B"/>
    <w:rsid w:val="008276F2"/>
    <w:rsid w:val="00827E9E"/>
    <w:rsid w:val="00830340"/>
    <w:rsid w:val="008306D5"/>
    <w:rsid w:val="00830A58"/>
    <w:rsid w:val="0083105F"/>
    <w:rsid w:val="00831923"/>
    <w:rsid w:val="00831A4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5F97"/>
    <w:rsid w:val="00836388"/>
    <w:rsid w:val="00836DBE"/>
    <w:rsid w:val="008372C0"/>
    <w:rsid w:val="00837477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C7D"/>
    <w:rsid w:val="00844D5A"/>
    <w:rsid w:val="00845030"/>
    <w:rsid w:val="0084570D"/>
    <w:rsid w:val="00845A57"/>
    <w:rsid w:val="008463C5"/>
    <w:rsid w:val="008464B1"/>
    <w:rsid w:val="00846746"/>
    <w:rsid w:val="0084680A"/>
    <w:rsid w:val="008468F8"/>
    <w:rsid w:val="00846C61"/>
    <w:rsid w:val="00846DC9"/>
    <w:rsid w:val="00846DEE"/>
    <w:rsid w:val="00846EEC"/>
    <w:rsid w:val="0084753A"/>
    <w:rsid w:val="00847A39"/>
    <w:rsid w:val="0085048B"/>
    <w:rsid w:val="008504B3"/>
    <w:rsid w:val="00850717"/>
    <w:rsid w:val="00850767"/>
    <w:rsid w:val="008509F2"/>
    <w:rsid w:val="00850B81"/>
    <w:rsid w:val="00850DDA"/>
    <w:rsid w:val="00851172"/>
    <w:rsid w:val="008512A5"/>
    <w:rsid w:val="00851479"/>
    <w:rsid w:val="00851B6B"/>
    <w:rsid w:val="00851CD9"/>
    <w:rsid w:val="008523D9"/>
    <w:rsid w:val="0085250E"/>
    <w:rsid w:val="00852572"/>
    <w:rsid w:val="00852C0E"/>
    <w:rsid w:val="00852D90"/>
    <w:rsid w:val="00852DDF"/>
    <w:rsid w:val="00852E62"/>
    <w:rsid w:val="00853316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11"/>
    <w:rsid w:val="00854E62"/>
    <w:rsid w:val="00854F0E"/>
    <w:rsid w:val="00855242"/>
    <w:rsid w:val="00855731"/>
    <w:rsid w:val="0085599D"/>
    <w:rsid w:val="00855B73"/>
    <w:rsid w:val="00855DCD"/>
    <w:rsid w:val="0085624B"/>
    <w:rsid w:val="008564D0"/>
    <w:rsid w:val="008565DF"/>
    <w:rsid w:val="008569C4"/>
    <w:rsid w:val="00856E4E"/>
    <w:rsid w:val="00856F2B"/>
    <w:rsid w:val="00857261"/>
    <w:rsid w:val="0085736A"/>
    <w:rsid w:val="00857571"/>
    <w:rsid w:val="00857747"/>
    <w:rsid w:val="0085775D"/>
    <w:rsid w:val="0086010B"/>
    <w:rsid w:val="00860294"/>
    <w:rsid w:val="0086034D"/>
    <w:rsid w:val="008608CD"/>
    <w:rsid w:val="008609A4"/>
    <w:rsid w:val="00860D82"/>
    <w:rsid w:val="00860D95"/>
    <w:rsid w:val="0086121E"/>
    <w:rsid w:val="00861225"/>
    <w:rsid w:val="0086130D"/>
    <w:rsid w:val="00861718"/>
    <w:rsid w:val="0086185E"/>
    <w:rsid w:val="008619DB"/>
    <w:rsid w:val="008626A4"/>
    <w:rsid w:val="00862942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05"/>
    <w:rsid w:val="00864B60"/>
    <w:rsid w:val="00864C04"/>
    <w:rsid w:val="00864CDE"/>
    <w:rsid w:val="008652D1"/>
    <w:rsid w:val="00865307"/>
    <w:rsid w:val="00865692"/>
    <w:rsid w:val="008659D9"/>
    <w:rsid w:val="00865C33"/>
    <w:rsid w:val="00865DC2"/>
    <w:rsid w:val="008661C1"/>
    <w:rsid w:val="00866C5B"/>
    <w:rsid w:val="00866CF1"/>
    <w:rsid w:val="00866EA7"/>
    <w:rsid w:val="00866F6C"/>
    <w:rsid w:val="00866F7B"/>
    <w:rsid w:val="0086750D"/>
    <w:rsid w:val="00867B1A"/>
    <w:rsid w:val="00867EA7"/>
    <w:rsid w:val="008700F5"/>
    <w:rsid w:val="008707D9"/>
    <w:rsid w:val="0087092F"/>
    <w:rsid w:val="00870951"/>
    <w:rsid w:val="008709A1"/>
    <w:rsid w:val="00870C8C"/>
    <w:rsid w:val="00871664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23"/>
    <w:rsid w:val="008757AC"/>
    <w:rsid w:val="008757F0"/>
    <w:rsid w:val="0087585C"/>
    <w:rsid w:val="00875B56"/>
    <w:rsid w:val="00876704"/>
    <w:rsid w:val="00876991"/>
    <w:rsid w:val="00876AA2"/>
    <w:rsid w:val="00876BE9"/>
    <w:rsid w:val="00876FD0"/>
    <w:rsid w:val="00877410"/>
    <w:rsid w:val="00877625"/>
    <w:rsid w:val="0087765A"/>
    <w:rsid w:val="008800E2"/>
    <w:rsid w:val="008801EF"/>
    <w:rsid w:val="00880249"/>
    <w:rsid w:val="00880287"/>
    <w:rsid w:val="008803A7"/>
    <w:rsid w:val="008809C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590"/>
    <w:rsid w:val="00884710"/>
    <w:rsid w:val="00884957"/>
    <w:rsid w:val="00884A5B"/>
    <w:rsid w:val="00884E41"/>
    <w:rsid w:val="008854B4"/>
    <w:rsid w:val="00885689"/>
    <w:rsid w:val="008858FA"/>
    <w:rsid w:val="00885C1B"/>
    <w:rsid w:val="00885EF6"/>
    <w:rsid w:val="0088604E"/>
    <w:rsid w:val="0088617E"/>
    <w:rsid w:val="008861A6"/>
    <w:rsid w:val="008865A0"/>
    <w:rsid w:val="0088666F"/>
    <w:rsid w:val="00886BF6"/>
    <w:rsid w:val="00887070"/>
    <w:rsid w:val="0088717D"/>
    <w:rsid w:val="00887446"/>
    <w:rsid w:val="0088777E"/>
    <w:rsid w:val="00887F19"/>
    <w:rsid w:val="0089000F"/>
    <w:rsid w:val="0089054D"/>
    <w:rsid w:val="0089084D"/>
    <w:rsid w:val="00890DB1"/>
    <w:rsid w:val="00890FB8"/>
    <w:rsid w:val="0089167F"/>
    <w:rsid w:val="008918BD"/>
    <w:rsid w:val="00891BB4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AB7"/>
    <w:rsid w:val="00893BA8"/>
    <w:rsid w:val="00893C58"/>
    <w:rsid w:val="0089451C"/>
    <w:rsid w:val="008947EB"/>
    <w:rsid w:val="008948FB"/>
    <w:rsid w:val="008949FE"/>
    <w:rsid w:val="00894A06"/>
    <w:rsid w:val="00894B54"/>
    <w:rsid w:val="00894C32"/>
    <w:rsid w:val="00894DBD"/>
    <w:rsid w:val="008956DD"/>
    <w:rsid w:val="00895908"/>
    <w:rsid w:val="00895F02"/>
    <w:rsid w:val="00895F52"/>
    <w:rsid w:val="008960B0"/>
    <w:rsid w:val="0089637D"/>
    <w:rsid w:val="00896A27"/>
    <w:rsid w:val="00896C98"/>
    <w:rsid w:val="00897E7F"/>
    <w:rsid w:val="00897EB5"/>
    <w:rsid w:val="008A02FB"/>
    <w:rsid w:val="008A071C"/>
    <w:rsid w:val="008A1136"/>
    <w:rsid w:val="008A1260"/>
    <w:rsid w:val="008A139C"/>
    <w:rsid w:val="008A14C6"/>
    <w:rsid w:val="008A1548"/>
    <w:rsid w:val="008A1A6B"/>
    <w:rsid w:val="008A1CD1"/>
    <w:rsid w:val="008A2426"/>
    <w:rsid w:val="008A266F"/>
    <w:rsid w:val="008A26A7"/>
    <w:rsid w:val="008A28E5"/>
    <w:rsid w:val="008A2CCE"/>
    <w:rsid w:val="008A2E4C"/>
    <w:rsid w:val="008A2F70"/>
    <w:rsid w:val="008A31CE"/>
    <w:rsid w:val="008A33F3"/>
    <w:rsid w:val="008A364C"/>
    <w:rsid w:val="008A37BA"/>
    <w:rsid w:val="008A3A8F"/>
    <w:rsid w:val="008A3C1B"/>
    <w:rsid w:val="008A3E3F"/>
    <w:rsid w:val="008A40EE"/>
    <w:rsid w:val="008A4523"/>
    <w:rsid w:val="008A4C1B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403"/>
    <w:rsid w:val="008B2242"/>
    <w:rsid w:val="008B2252"/>
    <w:rsid w:val="008B24B8"/>
    <w:rsid w:val="008B28BB"/>
    <w:rsid w:val="008B28F5"/>
    <w:rsid w:val="008B30FB"/>
    <w:rsid w:val="008B32A0"/>
    <w:rsid w:val="008B36D6"/>
    <w:rsid w:val="008B454D"/>
    <w:rsid w:val="008B48DC"/>
    <w:rsid w:val="008B5168"/>
    <w:rsid w:val="008B5204"/>
    <w:rsid w:val="008B524E"/>
    <w:rsid w:val="008B53DA"/>
    <w:rsid w:val="008B565F"/>
    <w:rsid w:val="008B5CC9"/>
    <w:rsid w:val="008B5DA0"/>
    <w:rsid w:val="008B5DEB"/>
    <w:rsid w:val="008B634E"/>
    <w:rsid w:val="008B6C15"/>
    <w:rsid w:val="008B73E7"/>
    <w:rsid w:val="008B7576"/>
    <w:rsid w:val="008B793F"/>
    <w:rsid w:val="008B7D9E"/>
    <w:rsid w:val="008B7F0A"/>
    <w:rsid w:val="008C03DA"/>
    <w:rsid w:val="008C04DD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45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A57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7E4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4A0D"/>
    <w:rsid w:val="008D51EF"/>
    <w:rsid w:val="008D536B"/>
    <w:rsid w:val="008D571B"/>
    <w:rsid w:val="008D580B"/>
    <w:rsid w:val="008D596D"/>
    <w:rsid w:val="008D5D01"/>
    <w:rsid w:val="008D5F2A"/>
    <w:rsid w:val="008D615B"/>
    <w:rsid w:val="008D6AC5"/>
    <w:rsid w:val="008D78F5"/>
    <w:rsid w:val="008D798D"/>
    <w:rsid w:val="008D7BE8"/>
    <w:rsid w:val="008E0325"/>
    <w:rsid w:val="008E0536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3AB8"/>
    <w:rsid w:val="008E41C2"/>
    <w:rsid w:val="008E4730"/>
    <w:rsid w:val="008E489D"/>
    <w:rsid w:val="008E4957"/>
    <w:rsid w:val="008E5475"/>
    <w:rsid w:val="008E55AE"/>
    <w:rsid w:val="008E5C10"/>
    <w:rsid w:val="008E5E64"/>
    <w:rsid w:val="008E608D"/>
    <w:rsid w:val="008E6B09"/>
    <w:rsid w:val="008E6D1E"/>
    <w:rsid w:val="008E7235"/>
    <w:rsid w:val="008E7409"/>
    <w:rsid w:val="008E764D"/>
    <w:rsid w:val="008E779D"/>
    <w:rsid w:val="008E7E25"/>
    <w:rsid w:val="008F00FB"/>
    <w:rsid w:val="008F0C47"/>
    <w:rsid w:val="008F1470"/>
    <w:rsid w:val="008F2296"/>
    <w:rsid w:val="008F26D0"/>
    <w:rsid w:val="008F2A95"/>
    <w:rsid w:val="008F2D55"/>
    <w:rsid w:val="008F3136"/>
    <w:rsid w:val="008F3311"/>
    <w:rsid w:val="008F3349"/>
    <w:rsid w:val="008F392E"/>
    <w:rsid w:val="008F3D8C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EAC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5E6"/>
    <w:rsid w:val="0090181C"/>
    <w:rsid w:val="00901BA6"/>
    <w:rsid w:val="00901ED9"/>
    <w:rsid w:val="009023AD"/>
    <w:rsid w:val="009026F9"/>
    <w:rsid w:val="00902894"/>
    <w:rsid w:val="00902DEF"/>
    <w:rsid w:val="00902EE2"/>
    <w:rsid w:val="009032CF"/>
    <w:rsid w:val="0090347D"/>
    <w:rsid w:val="0090359A"/>
    <w:rsid w:val="009035CC"/>
    <w:rsid w:val="009035D0"/>
    <w:rsid w:val="00903F1B"/>
    <w:rsid w:val="00904416"/>
    <w:rsid w:val="009044A6"/>
    <w:rsid w:val="0090453D"/>
    <w:rsid w:val="00904589"/>
    <w:rsid w:val="00904858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665"/>
    <w:rsid w:val="00906BC1"/>
    <w:rsid w:val="00906E20"/>
    <w:rsid w:val="00907114"/>
    <w:rsid w:val="0090727C"/>
    <w:rsid w:val="0090750F"/>
    <w:rsid w:val="00907694"/>
    <w:rsid w:val="00907AEC"/>
    <w:rsid w:val="00907B4D"/>
    <w:rsid w:val="00907D24"/>
    <w:rsid w:val="00907D2E"/>
    <w:rsid w:val="00907E07"/>
    <w:rsid w:val="00910BB3"/>
    <w:rsid w:val="00911339"/>
    <w:rsid w:val="009113CC"/>
    <w:rsid w:val="00911BE2"/>
    <w:rsid w:val="0091232F"/>
    <w:rsid w:val="009123E8"/>
    <w:rsid w:val="009125D5"/>
    <w:rsid w:val="00912631"/>
    <w:rsid w:val="009128DC"/>
    <w:rsid w:val="0091293A"/>
    <w:rsid w:val="00912C1D"/>
    <w:rsid w:val="009130D6"/>
    <w:rsid w:val="00913527"/>
    <w:rsid w:val="009138A8"/>
    <w:rsid w:val="00913E5E"/>
    <w:rsid w:val="0091407B"/>
    <w:rsid w:val="0091428A"/>
    <w:rsid w:val="00914B23"/>
    <w:rsid w:val="00914CA2"/>
    <w:rsid w:val="0091518F"/>
    <w:rsid w:val="009153E7"/>
    <w:rsid w:val="009154CB"/>
    <w:rsid w:val="00915862"/>
    <w:rsid w:val="009158B5"/>
    <w:rsid w:val="00915A36"/>
    <w:rsid w:val="00915AEC"/>
    <w:rsid w:val="00915D26"/>
    <w:rsid w:val="0091632D"/>
    <w:rsid w:val="009166DB"/>
    <w:rsid w:val="009168B5"/>
    <w:rsid w:val="00916C1F"/>
    <w:rsid w:val="00916F8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0B0"/>
    <w:rsid w:val="00923188"/>
    <w:rsid w:val="00923216"/>
    <w:rsid w:val="0092333D"/>
    <w:rsid w:val="0092369F"/>
    <w:rsid w:val="00923821"/>
    <w:rsid w:val="00923DB9"/>
    <w:rsid w:val="00923EBD"/>
    <w:rsid w:val="00923F19"/>
    <w:rsid w:val="0092489E"/>
    <w:rsid w:val="00924A60"/>
    <w:rsid w:val="00924C2D"/>
    <w:rsid w:val="00924CB4"/>
    <w:rsid w:val="00924F40"/>
    <w:rsid w:val="009255E2"/>
    <w:rsid w:val="0092562F"/>
    <w:rsid w:val="00925E81"/>
    <w:rsid w:val="0092640F"/>
    <w:rsid w:val="00926649"/>
    <w:rsid w:val="009267B1"/>
    <w:rsid w:val="00926850"/>
    <w:rsid w:val="009268E1"/>
    <w:rsid w:val="00926D36"/>
    <w:rsid w:val="00926ECD"/>
    <w:rsid w:val="00926F48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A3"/>
    <w:rsid w:val="009319B7"/>
    <w:rsid w:val="00931FAC"/>
    <w:rsid w:val="0093228A"/>
    <w:rsid w:val="009322AC"/>
    <w:rsid w:val="009322CE"/>
    <w:rsid w:val="00932342"/>
    <w:rsid w:val="00932AB0"/>
    <w:rsid w:val="0093396A"/>
    <w:rsid w:val="00933B04"/>
    <w:rsid w:val="0093404F"/>
    <w:rsid w:val="00934610"/>
    <w:rsid w:val="00934678"/>
    <w:rsid w:val="00934E54"/>
    <w:rsid w:val="00934EF0"/>
    <w:rsid w:val="00934F20"/>
    <w:rsid w:val="00935030"/>
    <w:rsid w:val="0093530C"/>
    <w:rsid w:val="00935620"/>
    <w:rsid w:val="009356FB"/>
    <w:rsid w:val="00935AC2"/>
    <w:rsid w:val="00935D6A"/>
    <w:rsid w:val="00935DE6"/>
    <w:rsid w:val="009367DF"/>
    <w:rsid w:val="00936B72"/>
    <w:rsid w:val="00936E3E"/>
    <w:rsid w:val="00937272"/>
    <w:rsid w:val="00937534"/>
    <w:rsid w:val="00937593"/>
    <w:rsid w:val="009376EA"/>
    <w:rsid w:val="0093799B"/>
    <w:rsid w:val="00937ABE"/>
    <w:rsid w:val="009401D1"/>
    <w:rsid w:val="009402E0"/>
    <w:rsid w:val="00940491"/>
    <w:rsid w:val="0094083C"/>
    <w:rsid w:val="00940873"/>
    <w:rsid w:val="00940898"/>
    <w:rsid w:val="00941076"/>
    <w:rsid w:val="009413FA"/>
    <w:rsid w:val="0094148E"/>
    <w:rsid w:val="0094152D"/>
    <w:rsid w:val="009416F0"/>
    <w:rsid w:val="0094177F"/>
    <w:rsid w:val="009417AA"/>
    <w:rsid w:val="00941938"/>
    <w:rsid w:val="009419D3"/>
    <w:rsid w:val="00941A59"/>
    <w:rsid w:val="0094204F"/>
    <w:rsid w:val="00942521"/>
    <w:rsid w:val="009425C6"/>
    <w:rsid w:val="00942D0E"/>
    <w:rsid w:val="00942F80"/>
    <w:rsid w:val="00943000"/>
    <w:rsid w:val="0094304E"/>
    <w:rsid w:val="00943059"/>
    <w:rsid w:val="009432C8"/>
    <w:rsid w:val="00943B84"/>
    <w:rsid w:val="00944149"/>
    <w:rsid w:val="009447DC"/>
    <w:rsid w:val="00944B72"/>
    <w:rsid w:val="0094506B"/>
    <w:rsid w:val="00945214"/>
    <w:rsid w:val="00945290"/>
    <w:rsid w:val="00945506"/>
    <w:rsid w:val="0094551E"/>
    <w:rsid w:val="00946123"/>
    <w:rsid w:val="009461DC"/>
    <w:rsid w:val="0094655D"/>
    <w:rsid w:val="009465A4"/>
    <w:rsid w:val="0094666E"/>
    <w:rsid w:val="009467B5"/>
    <w:rsid w:val="009467ED"/>
    <w:rsid w:val="00946AC3"/>
    <w:rsid w:val="00946BCD"/>
    <w:rsid w:val="009470C0"/>
    <w:rsid w:val="0094727D"/>
    <w:rsid w:val="0094743D"/>
    <w:rsid w:val="00947AFE"/>
    <w:rsid w:val="00950094"/>
    <w:rsid w:val="009500AD"/>
    <w:rsid w:val="00950312"/>
    <w:rsid w:val="00950649"/>
    <w:rsid w:val="00950AC7"/>
    <w:rsid w:val="00950BF6"/>
    <w:rsid w:val="00950C3C"/>
    <w:rsid w:val="00950CD9"/>
    <w:rsid w:val="00950CFF"/>
    <w:rsid w:val="0095128F"/>
    <w:rsid w:val="00951A86"/>
    <w:rsid w:val="00952F4D"/>
    <w:rsid w:val="0095359F"/>
    <w:rsid w:val="00953D4F"/>
    <w:rsid w:val="00954264"/>
    <w:rsid w:val="0095478F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5D6"/>
    <w:rsid w:val="00957689"/>
    <w:rsid w:val="00957832"/>
    <w:rsid w:val="009579A8"/>
    <w:rsid w:val="00957A53"/>
    <w:rsid w:val="00957FFC"/>
    <w:rsid w:val="00960330"/>
    <w:rsid w:val="00960887"/>
    <w:rsid w:val="009608BA"/>
    <w:rsid w:val="0096095E"/>
    <w:rsid w:val="00960CBD"/>
    <w:rsid w:val="00960FA0"/>
    <w:rsid w:val="009613F0"/>
    <w:rsid w:val="00961553"/>
    <w:rsid w:val="0096197C"/>
    <w:rsid w:val="0096225A"/>
    <w:rsid w:val="0096227F"/>
    <w:rsid w:val="0096236A"/>
    <w:rsid w:val="009627FF"/>
    <w:rsid w:val="00962A94"/>
    <w:rsid w:val="00962B2F"/>
    <w:rsid w:val="00962F77"/>
    <w:rsid w:val="0096303F"/>
    <w:rsid w:val="009630F7"/>
    <w:rsid w:val="009631E6"/>
    <w:rsid w:val="009633EF"/>
    <w:rsid w:val="0096427A"/>
    <w:rsid w:val="00964765"/>
    <w:rsid w:val="00964C85"/>
    <w:rsid w:val="00964EE2"/>
    <w:rsid w:val="00964FFA"/>
    <w:rsid w:val="0096500F"/>
    <w:rsid w:val="009655AC"/>
    <w:rsid w:val="009656F2"/>
    <w:rsid w:val="0096571B"/>
    <w:rsid w:val="00965C2F"/>
    <w:rsid w:val="00965D27"/>
    <w:rsid w:val="00966017"/>
    <w:rsid w:val="00966177"/>
    <w:rsid w:val="00966436"/>
    <w:rsid w:val="009665D0"/>
    <w:rsid w:val="0096660A"/>
    <w:rsid w:val="009666C3"/>
    <w:rsid w:val="00966850"/>
    <w:rsid w:val="00966ECF"/>
    <w:rsid w:val="009672F9"/>
    <w:rsid w:val="009675ED"/>
    <w:rsid w:val="0096761F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554"/>
    <w:rsid w:val="00973B63"/>
    <w:rsid w:val="00973CD5"/>
    <w:rsid w:val="00974255"/>
    <w:rsid w:val="0097451F"/>
    <w:rsid w:val="00974C91"/>
    <w:rsid w:val="009750AC"/>
    <w:rsid w:val="009756C3"/>
    <w:rsid w:val="00975B3D"/>
    <w:rsid w:val="00975B53"/>
    <w:rsid w:val="00975EED"/>
    <w:rsid w:val="00975F76"/>
    <w:rsid w:val="00976150"/>
    <w:rsid w:val="00976268"/>
    <w:rsid w:val="0097645C"/>
    <w:rsid w:val="00976B3D"/>
    <w:rsid w:val="009774A4"/>
    <w:rsid w:val="00977625"/>
    <w:rsid w:val="00977879"/>
    <w:rsid w:val="009803CA"/>
    <w:rsid w:val="009804ED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439"/>
    <w:rsid w:val="00982942"/>
    <w:rsid w:val="00982AAC"/>
    <w:rsid w:val="00982B5B"/>
    <w:rsid w:val="00982D59"/>
    <w:rsid w:val="00982DEB"/>
    <w:rsid w:val="00982E22"/>
    <w:rsid w:val="009835E2"/>
    <w:rsid w:val="00983888"/>
    <w:rsid w:val="00983C50"/>
    <w:rsid w:val="0098471A"/>
    <w:rsid w:val="00984C90"/>
    <w:rsid w:val="00985301"/>
    <w:rsid w:val="009856BE"/>
    <w:rsid w:val="00986127"/>
    <w:rsid w:val="009863AC"/>
    <w:rsid w:val="00986F07"/>
    <w:rsid w:val="00986F1F"/>
    <w:rsid w:val="00987198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4EB"/>
    <w:rsid w:val="00991841"/>
    <w:rsid w:val="00991B77"/>
    <w:rsid w:val="00992194"/>
    <w:rsid w:val="009926A5"/>
    <w:rsid w:val="009927F1"/>
    <w:rsid w:val="0099293A"/>
    <w:rsid w:val="009929B9"/>
    <w:rsid w:val="009932A4"/>
    <w:rsid w:val="00993357"/>
    <w:rsid w:val="00993383"/>
    <w:rsid w:val="00993A24"/>
    <w:rsid w:val="00993BD3"/>
    <w:rsid w:val="009946CD"/>
    <w:rsid w:val="00994859"/>
    <w:rsid w:val="009948F9"/>
    <w:rsid w:val="00995242"/>
    <w:rsid w:val="009952A4"/>
    <w:rsid w:val="00995559"/>
    <w:rsid w:val="00995657"/>
    <w:rsid w:val="0099580F"/>
    <w:rsid w:val="009960A0"/>
    <w:rsid w:val="009965AF"/>
    <w:rsid w:val="00996B8E"/>
    <w:rsid w:val="00996D5A"/>
    <w:rsid w:val="00996E4F"/>
    <w:rsid w:val="00997EA9"/>
    <w:rsid w:val="009A0BBE"/>
    <w:rsid w:val="009A0BD4"/>
    <w:rsid w:val="009A1301"/>
    <w:rsid w:val="009A1830"/>
    <w:rsid w:val="009A1E16"/>
    <w:rsid w:val="009A20ED"/>
    <w:rsid w:val="009A2166"/>
    <w:rsid w:val="009A22CD"/>
    <w:rsid w:val="009A2526"/>
    <w:rsid w:val="009A2536"/>
    <w:rsid w:val="009A257F"/>
    <w:rsid w:val="009A2C82"/>
    <w:rsid w:val="009A2CC3"/>
    <w:rsid w:val="009A3234"/>
    <w:rsid w:val="009A3845"/>
    <w:rsid w:val="009A3939"/>
    <w:rsid w:val="009A3BBF"/>
    <w:rsid w:val="009A3DC1"/>
    <w:rsid w:val="009A42BA"/>
    <w:rsid w:val="009A4AAA"/>
    <w:rsid w:val="009A4B08"/>
    <w:rsid w:val="009A4E08"/>
    <w:rsid w:val="009A52C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60C"/>
    <w:rsid w:val="009B1AA2"/>
    <w:rsid w:val="009B20FF"/>
    <w:rsid w:val="009B211D"/>
    <w:rsid w:val="009B228A"/>
    <w:rsid w:val="009B251C"/>
    <w:rsid w:val="009B26C6"/>
    <w:rsid w:val="009B2A53"/>
    <w:rsid w:val="009B2C4A"/>
    <w:rsid w:val="009B2EDD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09"/>
    <w:rsid w:val="009B4FA3"/>
    <w:rsid w:val="009B52E7"/>
    <w:rsid w:val="009B56E1"/>
    <w:rsid w:val="009B5750"/>
    <w:rsid w:val="009B5F73"/>
    <w:rsid w:val="009B662A"/>
    <w:rsid w:val="009B6FA3"/>
    <w:rsid w:val="009B705E"/>
    <w:rsid w:val="009B7340"/>
    <w:rsid w:val="009B79D8"/>
    <w:rsid w:val="009C005D"/>
    <w:rsid w:val="009C05E6"/>
    <w:rsid w:val="009C0820"/>
    <w:rsid w:val="009C0A07"/>
    <w:rsid w:val="009C0E92"/>
    <w:rsid w:val="009C0EB7"/>
    <w:rsid w:val="009C0F2D"/>
    <w:rsid w:val="009C15E1"/>
    <w:rsid w:val="009C194A"/>
    <w:rsid w:val="009C194D"/>
    <w:rsid w:val="009C1E06"/>
    <w:rsid w:val="009C244A"/>
    <w:rsid w:val="009C24CB"/>
    <w:rsid w:val="009C2533"/>
    <w:rsid w:val="009C26D6"/>
    <w:rsid w:val="009C2C26"/>
    <w:rsid w:val="009C2CD8"/>
    <w:rsid w:val="009C2D22"/>
    <w:rsid w:val="009C3507"/>
    <w:rsid w:val="009C3B1D"/>
    <w:rsid w:val="009C3FCB"/>
    <w:rsid w:val="009C4303"/>
    <w:rsid w:val="009C43E1"/>
    <w:rsid w:val="009C4633"/>
    <w:rsid w:val="009C49B1"/>
    <w:rsid w:val="009C4CEA"/>
    <w:rsid w:val="009C4D95"/>
    <w:rsid w:val="009C517B"/>
    <w:rsid w:val="009C5802"/>
    <w:rsid w:val="009C58D3"/>
    <w:rsid w:val="009C5C54"/>
    <w:rsid w:val="009C5FA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80F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186"/>
    <w:rsid w:val="009D3295"/>
    <w:rsid w:val="009D32E8"/>
    <w:rsid w:val="009D3318"/>
    <w:rsid w:val="009D34AE"/>
    <w:rsid w:val="009D36D8"/>
    <w:rsid w:val="009D38D1"/>
    <w:rsid w:val="009D3D2B"/>
    <w:rsid w:val="009D3DD6"/>
    <w:rsid w:val="009D3FFD"/>
    <w:rsid w:val="009D400D"/>
    <w:rsid w:val="009D41A4"/>
    <w:rsid w:val="009D4231"/>
    <w:rsid w:val="009D4495"/>
    <w:rsid w:val="009D4706"/>
    <w:rsid w:val="009D4724"/>
    <w:rsid w:val="009D472E"/>
    <w:rsid w:val="009D47C4"/>
    <w:rsid w:val="009D4EF0"/>
    <w:rsid w:val="009D4F3F"/>
    <w:rsid w:val="009D532C"/>
    <w:rsid w:val="009D5B91"/>
    <w:rsid w:val="009D5FA7"/>
    <w:rsid w:val="009D64D6"/>
    <w:rsid w:val="009D6D75"/>
    <w:rsid w:val="009D6F5A"/>
    <w:rsid w:val="009D706F"/>
    <w:rsid w:val="009D7431"/>
    <w:rsid w:val="009D7BF8"/>
    <w:rsid w:val="009D7CE0"/>
    <w:rsid w:val="009D7D48"/>
    <w:rsid w:val="009E0043"/>
    <w:rsid w:val="009E0231"/>
    <w:rsid w:val="009E02D5"/>
    <w:rsid w:val="009E031B"/>
    <w:rsid w:val="009E0B61"/>
    <w:rsid w:val="009E0B8F"/>
    <w:rsid w:val="009E0C79"/>
    <w:rsid w:val="009E0EB9"/>
    <w:rsid w:val="009E1D02"/>
    <w:rsid w:val="009E20FA"/>
    <w:rsid w:val="009E2493"/>
    <w:rsid w:val="009E252B"/>
    <w:rsid w:val="009E2B93"/>
    <w:rsid w:val="009E2E2A"/>
    <w:rsid w:val="009E33C1"/>
    <w:rsid w:val="009E37B3"/>
    <w:rsid w:val="009E3C91"/>
    <w:rsid w:val="009E3E20"/>
    <w:rsid w:val="009E4227"/>
    <w:rsid w:val="009E4492"/>
    <w:rsid w:val="009E451A"/>
    <w:rsid w:val="009E473F"/>
    <w:rsid w:val="009E5101"/>
    <w:rsid w:val="009E524A"/>
    <w:rsid w:val="009E52FD"/>
    <w:rsid w:val="009E5560"/>
    <w:rsid w:val="009E55DB"/>
    <w:rsid w:val="009E5649"/>
    <w:rsid w:val="009E567B"/>
    <w:rsid w:val="009E5D05"/>
    <w:rsid w:val="009E655A"/>
    <w:rsid w:val="009E662A"/>
    <w:rsid w:val="009E7A04"/>
    <w:rsid w:val="009E7CF0"/>
    <w:rsid w:val="009E7DD3"/>
    <w:rsid w:val="009F0153"/>
    <w:rsid w:val="009F0217"/>
    <w:rsid w:val="009F03C7"/>
    <w:rsid w:val="009F0663"/>
    <w:rsid w:val="009F0688"/>
    <w:rsid w:val="009F0827"/>
    <w:rsid w:val="009F0AB2"/>
    <w:rsid w:val="009F0AF2"/>
    <w:rsid w:val="009F1225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773"/>
    <w:rsid w:val="009F4EF3"/>
    <w:rsid w:val="009F4F07"/>
    <w:rsid w:val="009F5095"/>
    <w:rsid w:val="009F52DA"/>
    <w:rsid w:val="009F5713"/>
    <w:rsid w:val="009F5832"/>
    <w:rsid w:val="009F5938"/>
    <w:rsid w:val="009F5997"/>
    <w:rsid w:val="009F5C49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9EB"/>
    <w:rsid w:val="00A00B6D"/>
    <w:rsid w:val="00A01238"/>
    <w:rsid w:val="00A01444"/>
    <w:rsid w:val="00A014D4"/>
    <w:rsid w:val="00A01598"/>
    <w:rsid w:val="00A01B49"/>
    <w:rsid w:val="00A01CF1"/>
    <w:rsid w:val="00A01F57"/>
    <w:rsid w:val="00A02191"/>
    <w:rsid w:val="00A023D3"/>
    <w:rsid w:val="00A0242A"/>
    <w:rsid w:val="00A02759"/>
    <w:rsid w:val="00A02856"/>
    <w:rsid w:val="00A02C5C"/>
    <w:rsid w:val="00A02F7D"/>
    <w:rsid w:val="00A03433"/>
    <w:rsid w:val="00A035CF"/>
    <w:rsid w:val="00A036FE"/>
    <w:rsid w:val="00A039A4"/>
    <w:rsid w:val="00A03C48"/>
    <w:rsid w:val="00A03D62"/>
    <w:rsid w:val="00A03EB0"/>
    <w:rsid w:val="00A03F9E"/>
    <w:rsid w:val="00A0424C"/>
    <w:rsid w:val="00A044F9"/>
    <w:rsid w:val="00A0465B"/>
    <w:rsid w:val="00A04F47"/>
    <w:rsid w:val="00A04F81"/>
    <w:rsid w:val="00A0548B"/>
    <w:rsid w:val="00A05512"/>
    <w:rsid w:val="00A05522"/>
    <w:rsid w:val="00A0579A"/>
    <w:rsid w:val="00A05A8A"/>
    <w:rsid w:val="00A05A97"/>
    <w:rsid w:val="00A05B45"/>
    <w:rsid w:val="00A05CA9"/>
    <w:rsid w:val="00A05FAD"/>
    <w:rsid w:val="00A061F1"/>
    <w:rsid w:val="00A0657F"/>
    <w:rsid w:val="00A06617"/>
    <w:rsid w:val="00A06846"/>
    <w:rsid w:val="00A06DEF"/>
    <w:rsid w:val="00A07156"/>
    <w:rsid w:val="00A071A3"/>
    <w:rsid w:val="00A07325"/>
    <w:rsid w:val="00A07791"/>
    <w:rsid w:val="00A079C2"/>
    <w:rsid w:val="00A07DD2"/>
    <w:rsid w:val="00A10585"/>
    <w:rsid w:val="00A107D1"/>
    <w:rsid w:val="00A1092B"/>
    <w:rsid w:val="00A10AC8"/>
    <w:rsid w:val="00A10CB0"/>
    <w:rsid w:val="00A120C6"/>
    <w:rsid w:val="00A126F6"/>
    <w:rsid w:val="00A129B0"/>
    <w:rsid w:val="00A12BC7"/>
    <w:rsid w:val="00A13085"/>
    <w:rsid w:val="00A13235"/>
    <w:rsid w:val="00A13B6C"/>
    <w:rsid w:val="00A13C59"/>
    <w:rsid w:val="00A13D6F"/>
    <w:rsid w:val="00A13D8A"/>
    <w:rsid w:val="00A13DF2"/>
    <w:rsid w:val="00A148B1"/>
    <w:rsid w:val="00A14E1C"/>
    <w:rsid w:val="00A15082"/>
    <w:rsid w:val="00A152C9"/>
    <w:rsid w:val="00A156CF"/>
    <w:rsid w:val="00A156E6"/>
    <w:rsid w:val="00A15B55"/>
    <w:rsid w:val="00A1600E"/>
    <w:rsid w:val="00A16341"/>
    <w:rsid w:val="00A16A4E"/>
    <w:rsid w:val="00A16DC6"/>
    <w:rsid w:val="00A1749C"/>
    <w:rsid w:val="00A1760A"/>
    <w:rsid w:val="00A177C7"/>
    <w:rsid w:val="00A179C4"/>
    <w:rsid w:val="00A17B9F"/>
    <w:rsid w:val="00A17C13"/>
    <w:rsid w:val="00A2001D"/>
    <w:rsid w:val="00A20407"/>
    <w:rsid w:val="00A20605"/>
    <w:rsid w:val="00A2062D"/>
    <w:rsid w:val="00A20FF9"/>
    <w:rsid w:val="00A213C3"/>
    <w:rsid w:val="00A2142C"/>
    <w:rsid w:val="00A21479"/>
    <w:rsid w:val="00A21486"/>
    <w:rsid w:val="00A216F1"/>
    <w:rsid w:val="00A21759"/>
    <w:rsid w:val="00A217A4"/>
    <w:rsid w:val="00A2185E"/>
    <w:rsid w:val="00A21A1A"/>
    <w:rsid w:val="00A21B0D"/>
    <w:rsid w:val="00A21E7F"/>
    <w:rsid w:val="00A22CFD"/>
    <w:rsid w:val="00A23982"/>
    <w:rsid w:val="00A239C9"/>
    <w:rsid w:val="00A240A7"/>
    <w:rsid w:val="00A243C9"/>
    <w:rsid w:val="00A24DF2"/>
    <w:rsid w:val="00A24F8B"/>
    <w:rsid w:val="00A25034"/>
    <w:rsid w:val="00A25115"/>
    <w:rsid w:val="00A2596E"/>
    <w:rsid w:val="00A25987"/>
    <w:rsid w:val="00A25CBC"/>
    <w:rsid w:val="00A25CED"/>
    <w:rsid w:val="00A25DA7"/>
    <w:rsid w:val="00A25EA3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793"/>
    <w:rsid w:val="00A278CF"/>
    <w:rsid w:val="00A27C48"/>
    <w:rsid w:val="00A30139"/>
    <w:rsid w:val="00A30403"/>
    <w:rsid w:val="00A3062A"/>
    <w:rsid w:val="00A30686"/>
    <w:rsid w:val="00A307B6"/>
    <w:rsid w:val="00A308C4"/>
    <w:rsid w:val="00A309E9"/>
    <w:rsid w:val="00A30AD9"/>
    <w:rsid w:val="00A30DDF"/>
    <w:rsid w:val="00A3106E"/>
    <w:rsid w:val="00A31362"/>
    <w:rsid w:val="00A31491"/>
    <w:rsid w:val="00A316C6"/>
    <w:rsid w:val="00A3194E"/>
    <w:rsid w:val="00A31A4D"/>
    <w:rsid w:val="00A325C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5EA8"/>
    <w:rsid w:val="00A365B9"/>
    <w:rsid w:val="00A36C5A"/>
    <w:rsid w:val="00A36DAB"/>
    <w:rsid w:val="00A3761E"/>
    <w:rsid w:val="00A37F58"/>
    <w:rsid w:val="00A40005"/>
    <w:rsid w:val="00A402C2"/>
    <w:rsid w:val="00A408F1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B9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903"/>
    <w:rsid w:val="00A47BEA"/>
    <w:rsid w:val="00A504D6"/>
    <w:rsid w:val="00A50B9B"/>
    <w:rsid w:val="00A50BDD"/>
    <w:rsid w:val="00A50DC4"/>
    <w:rsid w:val="00A50FD0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E65"/>
    <w:rsid w:val="00A5303F"/>
    <w:rsid w:val="00A530B6"/>
    <w:rsid w:val="00A5338C"/>
    <w:rsid w:val="00A5348D"/>
    <w:rsid w:val="00A53945"/>
    <w:rsid w:val="00A53A4D"/>
    <w:rsid w:val="00A53BE9"/>
    <w:rsid w:val="00A53E6C"/>
    <w:rsid w:val="00A53F36"/>
    <w:rsid w:val="00A5401B"/>
    <w:rsid w:val="00A54121"/>
    <w:rsid w:val="00A5415A"/>
    <w:rsid w:val="00A543AE"/>
    <w:rsid w:val="00A54CC6"/>
    <w:rsid w:val="00A54D0F"/>
    <w:rsid w:val="00A54E1B"/>
    <w:rsid w:val="00A54E2A"/>
    <w:rsid w:val="00A552D7"/>
    <w:rsid w:val="00A55655"/>
    <w:rsid w:val="00A55AA7"/>
    <w:rsid w:val="00A55FCC"/>
    <w:rsid w:val="00A569DF"/>
    <w:rsid w:val="00A56A2F"/>
    <w:rsid w:val="00A56B0A"/>
    <w:rsid w:val="00A56C56"/>
    <w:rsid w:val="00A56D3F"/>
    <w:rsid w:val="00A56DEA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21B"/>
    <w:rsid w:val="00A615E7"/>
    <w:rsid w:val="00A6160C"/>
    <w:rsid w:val="00A61B85"/>
    <w:rsid w:val="00A61CA9"/>
    <w:rsid w:val="00A620FD"/>
    <w:rsid w:val="00A622E5"/>
    <w:rsid w:val="00A622EB"/>
    <w:rsid w:val="00A62CF6"/>
    <w:rsid w:val="00A63499"/>
    <w:rsid w:val="00A63A4D"/>
    <w:rsid w:val="00A63AE5"/>
    <w:rsid w:val="00A64087"/>
    <w:rsid w:val="00A640F9"/>
    <w:rsid w:val="00A64102"/>
    <w:rsid w:val="00A641BB"/>
    <w:rsid w:val="00A6450B"/>
    <w:rsid w:val="00A64E2E"/>
    <w:rsid w:val="00A64F34"/>
    <w:rsid w:val="00A650FA"/>
    <w:rsid w:val="00A651AE"/>
    <w:rsid w:val="00A654F9"/>
    <w:rsid w:val="00A655F3"/>
    <w:rsid w:val="00A65DF1"/>
    <w:rsid w:val="00A65E2B"/>
    <w:rsid w:val="00A6666C"/>
    <w:rsid w:val="00A66A38"/>
    <w:rsid w:val="00A66BA1"/>
    <w:rsid w:val="00A66BE9"/>
    <w:rsid w:val="00A66C1C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60"/>
    <w:rsid w:val="00A723E3"/>
    <w:rsid w:val="00A72493"/>
    <w:rsid w:val="00A73299"/>
    <w:rsid w:val="00A73829"/>
    <w:rsid w:val="00A73D94"/>
    <w:rsid w:val="00A73DFE"/>
    <w:rsid w:val="00A73F95"/>
    <w:rsid w:val="00A740BC"/>
    <w:rsid w:val="00A7417A"/>
    <w:rsid w:val="00A744EA"/>
    <w:rsid w:val="00A74797"/>
    <w:rsid w:val="00A748EB"/>
    <w:rsid w:val="00A74A02"/>
    <w:rsid w:val="00A75146"/>
    <w:rsid w:val="00A7548B"/>
    <w:rsid w:val="00A7549B"/>
    <w:rsid w:val="00A7560F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2E9D"/>
    <w:rsid w:val="00A8319B"/>
    <w:rsid w:val="00A833DF"/>
    <w:rsid w:val="00A83ABB"/>
    <w:rsid w:val="00A83CEA"/>
    <w:rsid w:val="00A83F06"/>
    <w:rsid w:val="00A83F1F"/>
    <w:rsid w:val="00A84064"/>
    <w:rsid w:val="00A842C8"/>
    <w:rsid w:val="00A84393"/>
    <w:rsid w:val="00A8466E"/>
    <w:rsid w:val="00A84774"/>
    <w:rsid w:val="00A84918"/>
    <w:rsid w:val="00A84B52"/>
    <w:rsid w:val="00A84C17"/>
    <w:rsid w:val="00A84F53"/>
    <w:rsid w:val="00A84FD3"/>
    <w:rsid w:val="00A85437"/>
    <w:rsid w:val="00A85586"/>
    <w:rsid w:val="00A85832"/>
    <w:rsid w:val="00A85949"/>
    <w:rsid w:val="00A859B4"/>
    <w:rsid w:val="00A85EFB"/>
    <w:rsid w:val="00A860D8"/>
    <w:rsid w:val="00A8618E"/>
    <w:rsid w:val="00A86853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1F4A"/>
    <w:rsid w:val="00A9229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62F"/>
    <w:rsid w:val="00A94EC2"/>
    <w:rsid w:val="00A954D3"/>
    <w:rsid w:val="00A95F73"/>
    <w:rsid w:val="00A95FC1"/>
    <w:rsid w:val="00A9603B"/>
    <w:rsid w:val="00A96089"/>
    <w:rsid w:val="00A9617A"/>
    <w:rsid w:val="00A96401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33"/>
    <w:rsid w:val="00A97F92"/>
    <w:rsid w:val="00A97FA2"/>
    <w:rsid w:val="00AA025C"/>
    <w:rsid w:val="00AA0C39"/>
    <w:rsid w:val="00AA0E59"/>
    <w:rsid w:val="00AA181F"/>
    <w:rsid w:val="00AA197D"/>
    <w:rsid w:val="00AA19C2"/>
    <w:rsid w:val="00AA1A79"/>
    <w:rsid w:val="00AA1AF1"/>
    <w:rsid w:val="00AA1F9C"/>
    <w:rsid w:val="00AA2666"/>
    <w:rsid w:val="00AA295A"/>
    <w:rsid w:val="00AA298E"/>
    <w:rsid w:val="00AA33A7"/>
    <w:rsid w:val="00AA373B"/>
    <w:rsid w:val="00AA38D5"/>
    <w:rsid w:val="00AA39D3"/>
    <w:rsid w:val="00AA3A03"/>
    <w:rsid w:val="00AA3AE3"/>
    <w:rsid w:val="00AA3D00"/>
    <w:rsid w:val="00AA4164"/>
    <w:rsid w:val="00AA4610"/>
    <w:rsid w:val="00AA48BE"/>
    <w:rsid w:val="00AA4BDB"/>
    <w:rsid w:val="00AA4EC7"/>
    <w:rsid w:val="00AA5280"/>
    <w:rsid w:val="00AA52E9"/>
    <w:rsid w:val="00AA5498"/>
    <w:rsid w:val="00AA5570"/>
    <w:rsid w:val="00AA5669"/>
    <w:rsid w:val="00AA581D"/>
    <w:rsid w:val="00AA5C4D"/>
    <w:rsid w:val="00AA5E06"/>
    <w:rsid w:val="00AA5FF8"/>
    <w:rsid w:val="00AA61AA"/>
    <w:rsid w:val="00AA64B1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3F"/>
    <w:rsid w:val="00AB020F"/>
    <w:rsid w:val="00AB0228"/>
    <w:rsid w:val="00AB07CF"/>
    <w:rsid w:val="00AB08C8"/>
    <w:rsid w:val="00AB0A34"/>
    <w:rsid w:val="00AB0AEC"/>
    <w:rsid w:val="00AB11E8"/>
    <w:rsid w:val="00AB130F"/>
    <w:rsid w:val="00AB13E5"/>
    <w:rsid w:val="00AB1468"/>
    <w:rsid w:val="00AB1477"/>
    <w:rsid w:val="00AB1780"/>
    <w:rsid w:val="00AB17FE"/>
    <w:rsid w:val="00AB19AD"/>
    <w:rsid w:val="00AB1DD8"/>
    <w:rsid w:val="00AB1E1F"/>
    <w:rsid w:val="00AB201F"/>
    <w:rsid w:val="00AB24A4"/>
    <w:rsid w:val="00AB2831"/>
    <w:rsid w:val="00AB3067"/>
    <w:rsid w:val="00AB3429"/>
    <w:rsid w:val="00AB344B"/>
    <w:rsid w:val="00AB39F1"/>
    <w:rsid w:val="00AB3D4B"/>
    <w:rsid w:val="00AB4665"/>
    <w:rsid w:val="00AB4BB3"/>
    <w:rsid w:val="00AB515F"/>
    <w:rsid w:val="00AB524C"/>
    <w:rsid w:val="00AB5357"/>
    <w:rsid w:val="00AB53A3"/>
    <w:rsid w:val="00AB59AF"/>
    <w:rsid w:val="00AB5D3F"/>
    <w:rsid w:val="00AB5EA1"/>
    <w:rsid w:val="00AB5EA5"/>
    <w:rsid w:val="00AB64D1"/>
    <w:rsid w:val="00AB66D0"/>
    <w:rsid w:val="00AB66E3"/>
    <w:rsid w:val="00AB676B"/>
    <w:rsid w:val="00AB67CC"/>
    <w:rsid w:val="00AB6A22"/>
    <w:rsid w:val="00AB6BAD"/>
    <w:rsid w:val="00AB6EB3"/>
    <w:rsid w:val="00AB6FE1"/>
    <w:rsid w:val="00AB7540"/>
    <w:rsid w:val="00AB77CE"/>
    <w:rsid w:val="00AB7B08"/>
    <w:rsid w:val="00AB7CBA"/>
    <w:rsid w:val="00AC0013"/>
    <w:rsid w:val="00AC0EFB"/>
    <w:rsid w:val="00AC1156"/>
    <w:rsid w:val="00AC1AF1"/>
    <w:rsid w:val="00AC20F0"/>
    <w:rsid w:val="00AC275B"/>
    <w:rsid w:val="00AC28F5"/>
    <w:rsid w:val="00AC2980"/>
    <w:rsid w:val="00AC29E2"/>
    <w:rsid w:val="00AC2D62"/>
    <w:rsid w:val="00AC2EF4"/>
    <w:rsid w:val="00AC2FA9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56AA"/>
    <w:rsid w:val="00AC6CD7"/>
    <w:rsid w:val="00AC6E28"/>
    <w:rsid w:val="00AC6E86"/>
    <w:rsid w:val="00AC7241"/>
    <w:rsid w:val="00AC7296"/>
    <w:rsid w:val="00AC7361"/>
    <w:rsid w:val="00AC73B6"/>
    <w:rsid w:val="00AC7750"/>
    <w:rsid w:val="00AC7751"/>
    <w:rsid w:val="00AC77AB"/>
    <w:rsid w:val="00AC7891"/>
    <w:rsid w:val="00AC794A"/>
    <w:rsid w:val="00AC7E0E"/>
    <w:rsid w:val="00AD004C"/>
    <w:rsid w:val="00AD00A4"/>
    <w:rsid w:val="00AD06D7"/>
    <w:rsid w:val="00AD09BD"/>
    <w:rsid w:val="00AD12EE"/>
    <w:rsid w:val="00AD18E2"/>
    <w:rsid w:val="00AD19DB"/>
    <w:rsid w:val="00AD2347"/>
    <w:rsid w:val="00AD27F4"/>
    <w:rsid w:val="00AD3725"/>
    <w:rsid w:val="00AD3F3F"/>
    <w:rsid w:val="00AD45CF"/>
    <w:rsid w:val="00AD4A47"/>
    <w:rsid w:val="00AD4B9B"/>
    <w:rsid w:val="00AD4BD1"/>
    <w:rsid w:val="00AD5412"/>
    <w:rsid w:val="00AD548B"/>
    <w:rsid w:val="00AD5B37"/>
    <w:rsid w:val="00AD5D3E"/>
    <w:rsid w:val="00AD5E7A"/>
    <w:rsid w:val="00AD5F47"/>
    <w:rsid w:val="00AD620F"/>
    <w:rsid w:val="00AD62A1"/>
    <w:rsid w:val="00AD62CD"/>
    <w:rsid w:val="00AD65B2"/>
    <w:rsid w:val="00AD6FDA"/>
    <w:rsid w:val="00AE027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123"/>
    <w:rsid w:val="00AE11A2"/>
    <w:rsid w:val="00AE1226"/>
    <w:rsid w:val="00AE14ED"/>
    <w:rsid w:val="00AE1F9D"/>
    <w:rsid w:val="00AE2053"/>
    <w:rsid w:val="00AE2214"/>
    <w:rsid w:val="00AE22E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8BE"/>
    <w:rsid w:val="00AE3A91"/>
    <w:rsid w:val="00AE3B30"/>
    <w:rsid w:val="00AE3B35"/>
    <w:rsid w:val="00AE3C34"/>
    <w:rsid w:val="00AE3D42"/>
    <w:rsid w:val="00AE3DC5"/>
    <w:rsid w:val="00AE3FA1"/>
    <w:rsid w:val="00AE43F0"/>
    <w:rsid w:val="00AE4A2A"/>
    <w:rsid w:val="00AE4E47"/>
    <w:rsid w:val="00AE50C7"/>
    <w:rsid w:val="00AE517D"/>
    <w:rsid w:val="00AE52E1"/>
    <w:rsid w:val="00AE56AA"/>
    <w:rsid w:val="00AE5892"/>
    <w:rsid w:val="00AE58BC"/>
    <w:rsid w:val="00AE5935"/>
    <w:rsid w:val="00AE5A2E"/>
    <w:rsid w:val="00AE5E9B"/>
    <w:rsid w:val="00AE6530"/>
    <w:rsid w:val="00AE6625"/>
    <w:rsid w:val="00AE6A55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835"/>
    <w:rsid w:val="00AF2AD1"/>
    <w:rsid w:val="00AF2FB0"/>
    <w:rsid w:val="00AF338D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5F"/>
    <w:rsid w:val="00AF65CC"/>
    <w:rsid w:val="00AF662B"/>
    <w:rsid w:val="00AF662D"/>
    <w:rsid w:val="00AF69CC"/>
    <w:rsid w:val="00AF6B50"/>
    <w:rsid w:val="00AF6EB1"/>
    <w:rsid w:val="00B00352"/>
    <w:rsid w:val="00B00467"/>
    <w:rsid w:val="00B00879"/>
    <w:rsid w:val="00B009EB"/>
    <w:rsid w:val="00B00A97"/>
    <w:rsid w:val="00B00B20"/>
    <w:rsid w:val="00B00CA4"/>
    <w:rsid w:val="00B00D31"/>
    <w:rsid w:val="00B00FAD"/>
    <w:rsid w:val="00B012A2"/>
    <w:rsid w:val="00B01852"/>
    <w:rsid w:val="00B019EE"/>
    <w:rsid w:val="00B01BAC"/>
    <w:rsid w:val="00B0215C"/>
    <w:rsid w:val="00B025BE"/>
    <w:rsid w:val="00B02A49"/>
    <w:rsid w:val="00B02B07"/>
    <w:rsid w:val="00B0321F"/>
    <w:rsid w:val="00B034E9"/>
    <w:rsid w:val="00B0379B"/>
    <w:rsid w:val="00B03B70"/>
    <w:rsid w:val="00B03D19"/>
    <w:rsid w:val="00B03D74"/>
    <w:rsid w:val="00B04125"/>
    <w:rsid w:val="00B044FC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C8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0E"/>
    <w:rsid w:val="00B11E50"/>
    <w:rsid w:val="00B12278"/>
    <w:rsid w:val="00B12373"/>
    <w:rsid w:val="00B12439"/>
    <w:rsid w:val="00B125ED"/>
    <w:rsid w:val="00B127C1"/>
    <w:rsid w:val="00B1296A"/>
    <w:rsid w:val="00B12AE7"/>
    <w:rsid w:val="00B12BE9"/>
    <w:rsid w:val="00B12C42"/>
    <w:rsid w:val="00B12CEB"/>
    <w:rsid w:val="00B12DDF"/>
    <w:rsid w:val="00B12E17"/>
    <w:rsid w:val="00B12E54"/>
    <w:rsid w:val="00B13285"/>
    <w:rsid w:val="00B136C3"/>
    <w:rsid w:val="00B13714"/>
    <w:rsid w:val="00B13E78"/>
    <w:rsid w:val="00B13F10"/>
    <w:rsid w:val="00B13FE3"/>
    <w:rsid w:val="00B14034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0D8"/>
    <w:rsid w:val="00B16136"/>
    <w:rsid w:val="00B165AF"/>
    <w:rsid w:val="00B16C5C"/>
    <w:rsid w:val="00B16DFE"/>
    <w:rsid w:val="00B16EFF"/>
    <w:rsid w:val="00B1709D"/>
    <w:rsid w:val="00B17112"/>
    <w:rsid w:val="00B1723E"/>
    <w:rsid w:val="00B173A9"/>
    <w:rsid w:val="00B17671"/>
    <w:rsid w:val="00B17844"/>
    <w:rsid w:val="00B178D1"/>
    <w:rsid w:val="00B1798C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575"/>
    <w:rsid w:val="00B22697"/>
    <w:rsid w:val="00B2288B"/>
    <w:rsid w:val="00B228A5"/>
    <w:rsid w:val="00B22D89"/>
    <w:rsid w:val="00B22F6C"/>
    <w:rsid w:val="00B22FBE"/>
    <w:rsid w:val="00B2304B"/>
    <w:rsid w:val="00B2314C"/>
    <w:rsid w:val="00B23CC9"/>
    <w:rsid w:val="00B23D53"/>
    <w:rsid w:val="00B23F70"/>
    <w:rsid w:val="00B2422F"/>
    <w:rsid w:val="00B24790"/>
    <w:rsid w:val="00B24AF6"/>
    <w:rsid w:val="00B24C88"/>
    <w:rsid w:val="00B24F24"/>
    <w:rsid w:val="00B24F84"/>
    <w:rsid w:val="00B250F8"/>
    <w:rsid w:val="00B253FA"/>
    <w:rsid w:val="00B2557F"/>
    <w:rsid w:val="00B25BC2"/>
    <w:rsid w:val="00B25D47"/>
    <w:rsid w:val="00B25DAF"/>
    <w:rsid w:val="00B25E01"/>
    <w:rsid w:val="00B25E14"/>
    <w:rsid w:val="00B263CC"/>
    <w:rsid w:val="00B26656"/>
    <w:rsid w:val="00B26C1E"/>
    <w:rsid w:val="00B27000"/>
    <w:rsid w:val="00B273A4"/>
    <w:rsid w:val="00B27D22"/>
    <w:rsid w:val="00B309AA"/>
    <w:rsid w:val="00B309F2"/>
    <w:rsid w:val="00B30B08"/>
    <w:rsid w:val="00B30B8C"/>
    <w:rsid w:val="00B30CCA"/>
    <w:rsid w:val="00B30DAC"/>
    <w:rsid w:val="00B30EF1"/>
    <w:rsid w:val="00B3132E"/>
    <w:rsid w:val="00B3156F"/>
    <w:rsid w:val="00B3161E"/>
    <w:rsid w:val="00B3191E"/>
    <w:rsid w:val="00B3255F"/>
    <w:rsid w:val="00B327D4"/>
    <w:rsid w:val="00B327DC"/>
    <w:rsid w:val="00B32CAE"/>
    <w:rsid w:val="00B32F6E"/>
    <w:rsid w:val="00B3306E"/>
    <w:rsid w:val="00B33769"/>
    <w:rsid w:val="00B33849"/>
    <w:rsid w:val="00B33B6C"/>
    <w:rsid w:val="00B33CD9"/>
    <w:rsid w:val="00B34067"/>
    <w:rsid w:val="00B34574"/>
    <w:rsid w:val="00B34970"/>
    <w:rsid w:val="00B34ABC"/>
    <w:rsid w:val="00B34B17"/>
    <w:rsid w:val="00B3554D"/>
    <w:rsid w:val="00B35578"/>
    <w:rsid w:val="00B357AC"/>
    <w:rsid w:val="00B35C2C"/>
    <w:rsid w:val="00B35C4D"/>
    <w:rsid w:val="00B3604B"/>
    <w:rsid w:val="00B363CC"/>
    <w:rsid w:val="00B36455"/>
    <w:rsid w:val="00B36915"/>
    <w:rsid w:val="00B36D6C"/>
    <w:rsid w:val="00B375E5"/>
    <w:rsid w:val="00B37686"/>
    <w:rsid w:val="00B3790B"/>
    <w:rsid w:val="00B37914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ADD"/>
    <w:rsid w:val="00B41D3F"/>
    <w:rsid w:val="00B426C9"/>
    <w:rsid w:val="00B429C5"/>
    <w:rsid w:val="00B42CDC"/>
    <w:rsid w:val="00B436C8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6DB"/>
    <w:rsid w:val="00B4576C"/>
    <w:rsid w:val="00B457E4"/>
    <w:rsid w:val="00B45887"/>
    <w:rsid w:val="00B45A07"/>
    <w:rsid w:val="00B461F5"/>
    <w:rsid w:val="00B46297"/>
    <w:rsid w:val="00B463AF"/>
    <w:rsid w:val="00B46AFF"/>
    <w:rsid w:val="00B46CD9"/>
    <w:rsid w:val="00B47291"/>
    <w:rsid w:val="00B47430"/>
    <w:rsid w:val="00B4781B"/>
    <w:rsid w:val="00B478C5"/>
    <w:rsid w:val="00B478CF"/>
    <w:rsid w:val="00B47A54"/>
    <w:rsid w:val="00B47E89"/>
    <w:rsid w:val="00B47EF2"/>
    <w:rsid w:val="00B50996"/>
    <w:rsid w:val="00B509BD"/>
    <w:rsid w:val="00B50EDB"/>
    <w:rsid w:val="00B51257"/>
    <w:rsid w:val="00B51296"/>
    <w:rsid w:val="00B516CB"/>
    <w:rsid w:val="00B518E9"/>
    <w:rsid w:val="00B518FC"/>
    <w:rsid w:val="00B51A41"/>
    <w:rsid w:val="00B51CE8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7BC"/>
    <w:rsid w:val="00B54DDA"/>
    <w:rsid w:val="00B54F6F"/>
    <w:rsid w:val="00B5515D"/>
    <w:rsid w:val="00B554B1"/>
    <w:rsid w:val="00B55728"/>
    <w:rsid w:val="00B55A9D"/>
    <w:rsid w:val="00B55AA5"/>
    <w:rsid w:val="00B561F0"/>
    <w:rsid w:val="00B568A5"/>
    <w:rsid w:val="00B56DF9"/>
    <w:rsid w:val="00B56EDD"/>
    <w:rsid w:val="00B570D6"/>
    <w:rsid w:val="00B57263"/>
    <w:rsid w:val="00B577E3"/>
    <w:rsid w:val="00B57947"/>
    <w:rsid w:val="00B57E41"/>
    <w:rsid w:val="00B600B8"/>
    <w:rsid w:val="00B60210"/>
    <w:rsid w:val="00B6052D"/>
    <w:rsid w:val="00B6064C"/>
    <w:rsid w:val="00B60AAC"/>
    <w:rsid w:val="00B60EB1"/>
    <w:rsid w:val="00B60F6F"/>
    <w:rsid w:val="00B61594"/>
    <w:rsid w:val="00B616DF"/>
    <w:rsid w:val="00B6195C"/>
    <w:rsid w:val="00B61B4A"/>
    <w:rsid w:val="00B61D52"/>
    <w:rsid w:val="00B61ED1"/>
    <w:rsid w:val="00B62283"/>
    <w:rsid w:val="00B6268D"/>
    <w:rsid w:val="00B62924"/>
    <w:rsid w:val="00B63131"/>
    <w:rsid w:val="00B63159"/>
    <w:rsid w:val="00B6446A"/>
    <w:rsid w:val="00B6582D"/>
    <w:rsid w:val="00B658DB"/>
    <w:rsid w:val="00B6621D"/>
    <w:rsid w:val="00B66406"/>
    <w:rsid w:val="00B666CF"/>
    <w:rsid w:val="00B6672C"/>
    <w:rsid w:val="00B667A2"/>
    <w:rsid w:val="00B6690D"/>
    <w:rsid w:val="00B66D55"/>
    <w:rsid w:val="00B6744E"/>
    <w:rsid w:val="00B674C1"/>
    <w:rsid w:val="00B67A68"/>
    <w:rsid w:val="00B7007B"/>
    <w:rsid w:val="00B7090F"/>
    <w:rsid w:val="00B70D68"/>
    <w:rsid w:val="00B7103A"/>
    <w:rsid w:val="00B710D6"/>
    <w:rsid w:val="00B7119C"/>
    <w:rsid w:val="00B71574"/>
    <w:rsid w:val="00B71688"/>
    <w:rsid w:val="00B71731"/>
    <w:rsid w:val="00B7183E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3F26"/>
    <w:rsid w:val="00B742D5"/>
    <w:rsid w:val="00B74801"/>
    <w:rsid w:val="00B74927"/>
    <w:rsid w:val="00B74CCA"/>
    <w:rsid w:val="00B74D98"/>
    <w:rsid w:val="00B7519D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5A2"/>
    <w:rsid w:val="00B7773D"/>
    <w:rsid w:val="00B779BC"/>
    <w:rsid w:val="00B77A7B"/>
    <w:rsid w:val="00B77D3A"/>
    <w:rsid w:val="00B80028"/>
    <w:rsid w:val="00B807B7"/>
    <w:rsid w:val="00B80983"/>
    <w:rsid w:val="00B80D0B"/>
    <w:rsid w:val="00B80EE3"/>
    <w:rsid w:val="00B80EE7"/>
    <w:rsid w:val="00B80FCA"/>
    <w:rsid w:val="00B81171"/>
    <w:rsid w:val="00B81423"/>
    <w:rsid w:val="00B8145F"/>
    <w:rsid w:val="00B8171C"/>
    <w:rsid w:val="00B817D3"/>
    <w:rsid w:val="00B818EC"/>
    <w:rsid w:val="00B81ADA"/>
    <w:rsid w:val="00B81C3D"/>
    <w:rsid w:val="00B81F48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857"/>
    <w:rsid w:val="00B848F0"/>
    <w:rsid w:val="00B84AE0"/>
    <w:rsid w:val="00B85489"/>
    <w:rsid w:val="00B8563E"/>
    <w:rsid w:val="00B85648"/>
    <w:rsid w:val="00B85BF9"/>
    <w:rsid w:val="00B85E73"/>
    <w:rsid w:val="00B870FC"/>
    <w:rsid w:val="00B8727B"/>
    <w:rsid w:val="00B87356"/>
    <w:rsid w:val="00B8762E"/>
    <w:rsid w:val="00B876D6"/>
    <w:rsid w:val="00B87ACC"/>
    <w:rsid w:val="00B90572"/>
    <w:rsid w:val="00B905A9"/>
    <w:rsid w:val="00B91CDB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EC0"/>
    <w:rsid w:val="00B9506B"/>
    <w:rsid w:val="00B9557D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4B8"/>
    <w:rsid w:val="00BA0E3C"/>
    <w:rsid w:val="00BA1149"/>
    <w:rsid w:val="00BA1464"/>
    <w:rsid w:val="00BA1512"/>
    <w:rsid w:val="00BA1784"/>
    <w:rsid w:val="00BA19B4"/>
    <w:rsid w:val="00BA1A83"/>
    <w:rsid w:val="00BA1B8F"/>
    <w:rsid w:val="00BA1BD6"/>
    <w:rsid w:val="00BA2183"/>
    <w:rsid w:val="00BA2414"/>
    <w:rsid w:val="00BA3216"/>
    <w:rsid w:val="00BA3316"/>
    <w:rsid w:val="00BA347D"/>
    <w:rsid w:val="00BA3A67"/>
    <w:rsid w:val="00BA3E17"/>
    <w:rsid w:val="00BA413A"/>
    <w:rsid w:val="00BA4E43"/>
    <w:rsid w:val="00BA4F2C"/>
    <w:rsid w:val="00BA594C"/>
    <w:rsid w:val="00BA5C6D"/>
    <w:rsid w:val="00BA5F0B"/>
    <w:rsid w:val="00BA6214"/>
    <w:rsid w:val="00BA6960"/>
    <w:rsid w:val="00BA6E38"/>
    <w:rsid w:val="00BA7791"/>
    <w:rsid w:val="00BA77FE"/>
    <w:rsid w:val="00BA7D34"/>
    <w:rsid w:val="00BA7E17"/>
    <w:rsid w:val="00BA7F90"/>
    <w:rsid w:val="00BB014B"/>
    <w:rsid w:val="00BB0B8E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EEB"/>
    <w:rsid w:val="00BB41C9"/>
    <w:rsid w:val="00BB4514"/>
    <w:rsid w:val="00BB464E"/>
    <w:rsid w:val="00BB5E63"/>
    <w:rsid w:val="00BB6683"/>
    <w:rsid w:val="00BB7071"/>
    <w:rsid w:val="00BB7170"/>
    <w:rsid w:val="00BB783C"/>
    <w:rsid w:val="00BB7A03"/>
    <w:rsid w:val="00BB7B29"/>
    <w:rsid w:val="00BC0863"/>
    <w:rsid w:val="00BC092D"/>
    <w:rsid w:val="00BC09A9"/>
    <w:rsid w:val="00BC0C73"/>
    <w:rsid w:val="00BC131D"/>
    <w:rsid w:val="00BC14AF"/>
    <w:rsid w:val="00BC14D9"/>
    <w:rsid w:val="00BC1692"/>
    <w:rsid w:val="00BC1702"/>
    <w:rsid w:val="00BC171F"/>
    <w:rsid w:val="00BC172E"/>
    <w:rsid w:val="00BC1B75"/>
    <w:rsid w:val="00BC1D75"/>
    <w:rsid w:val="00BC205F"/>
    <w:rsid w:val="00BC2213"/>
    <w:rsid w:val="00BC225E"/>
    <w:rsid w:val="00BC2631"/>
    <w:rsid w:val="00BC2778"/>
    <w:rsid w:val="00BC27BB"/>
    <w:rsid w:val="00BC27F5"/>
    <w:rsid w:val="00BC2CC5"/>
    <w:rsid w:val="00BC2E1F"/>
    <w:rsid w:val="00BC307E"/>
    <w:rsid w:val="00BC38B3"/>
    <w:rsid w:val="00BC4015"/>
    <w:rsid w:val="00BC4260"/>
    <w:rsid w:val="00BC45B7"/>
    <w:rsid w:val="00BC461E"/>
    <w:rsid w:val="00BC46F5"/>
    <w:rsid w:val="00BC4A28"/>
    <w:rsid w:val="00BC4C3D"/>
    <w:rsid w:val="00BC5473"/>
    <w:rsid w:val="00BC5537"/>
    <w:rsid w:val="00BC6562"/>
    <w:rsid w:val="00BC6743"/>
    <w:rsid w:val="00BC7879"/>
    <w:rsid w:val="00BC78CC"/>
    <w:rsid w:val="00BC7BE0"/>
    <w:rsid w:val="00BC7D70"/>
    <w:rsid w:val="00BC7EB5"/>
    <w:rsid w:val="00BC7F21"/>
    <w:rsid w:val="00BD0469"/>
    <w:rsid w:val="00BD0496"/>
    <w:rsid w:val="00BD0802"/>
    <w:rsid w:val="00BD0BD4"/>
    <w:rsid w:val="00BD147F"/>
    <w:rsid w:val="00BD16AF"/>
    <w:rsid w:val="00BD1D91"/>
    <w:rsid w:val="00BD1E5B"/>
    <w:rsid w:val="00BD1ED0"/>
    <w:rsid w:val="00BD20CE"/>
    <w:rsid w:val="00BD23E5"/>
    <w:rsid w:val="00BD26CA"/>
    <w:rsid w:val="00BD2926"/>
    <w:rsid w:val="00BD29B0"/>
    <w:rsid w:val="00BD33F5"/>
    <w:rsid w:val="00BD3A96"/>
    <w:rsid w:val="00BD3D16"/>
    <w:rsid w:val="00BD4115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F03"/>
    <w:rsid w:val="00BD60FC"/>
    <w:rsid w:val="00BD61CB"/>
    <w:rsid w:val="00BD64D7"/>
    <w:rsid w:val="00BD64E8"/>
    <w:rsid w:val="00BD6551"/>
    <w:rsid w:val="00BD67C9"/>
    <w:rsid w:val="00BD6C84"/>
    <w:rsid w:val="00BD6D53"/>
    <w:rsid w:val="00BD6F88"/>
    <w:rsid w:val="00BD756D"/>
    <w:rsid w:val="00BD76B2"/>
    <w:rsid w:val="00BD78A1"/>
    <w:rsid w:val="00BD791F"/>
    <w:rsid w:val="00BD7B01"/>
    <w:rsid w:val="00BD7E40"/>
    <w:rsid w:val="00BE01B6"/>
    <w:rsid w:val="00BE0231"/>
    <w:rsid w:val="00BE0411"/>
    <w:rsid w:val="00BE041D"/>
    <w:rsid w:val="00BE0735"/>
    <w:rsid w:val="00BE0A02"/>
    <w:rsid w:val="00BE0E16"/>
    <w:rsid w:val="00BE0E49"/>
    <w:rsid w:val="00BE150E"/>
    <w:rsid w:val="00BE1C70"/>
    <w:rsid w:val="00BE1F7C"/>
    <w:rsid w:val="00BE21B7"/>
    <w:rsid w:val="00BE222C"/>
    <w:rsid w:val="00BE302F"/>
    <w:rsid w:val="00BE32FC"/>
    <w:rsid w:val="00BE3338"/>
    <w:rsid w:val="00BE3D11"/>
    <w:rsid w:val="00BE4121"/>
    <w:rsid w:val="00BE41DC"/>
    <w:rsid w:val="00BE4466"/>
    <w:rsid w:val="00BE459C"/>
    <w:rsid w:val="00BE4707"/>
    <w:rsid w:val="00BE4993"/>
    <w:rsid w:val="00BE4BA4"/>
    <w:rsid w:val="00BE4BA7"/>
    <w:rsid w:val="00BE4EE6"/>
    <w:rsid w:val="00BE5029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69F"/>
    <w:rsid w:val="00BE6879"/>
    <w:rsid w:val="00BE6AA8"/>
    <w:rsid w:val="00BE6D70"/>
    <w:rsid w:val="00BE74A3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DF2"/>
    <w:rsid w:val="00BF21C1"/>
    <w:rsid w:val="00BF2AEE"/>
    <w:rsid w:val="00BF2BC8"/>
    <w:rsid w:val="00BF2F27"/>
    <w:rsid w:val="00BF3287"/>
    <w:rsid w:val="00BF37AC"/>
    <w:rsid w:val="00BF38A1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AFD"/>
    <w:rsid w:val="00BF7D21"/>
    <w:rsid w:val="00BF7D8F"/>
    <w:rsid w:val="00BF7E37"/>
    <w:rsid w:val="00C0079A"/>
    <w:rsid w:val="00C00D91"/>
    <w:rsid w:val="00C01960"/>
    <w:rsid w:val="00C01A8A"/>
    <w:rsid w:val="00C01BEE"/>
    <w:rsid w:val="00C01C5C"/>
    <w:rsid w:val="00C01FA7"/>
    <w:rsid w:val="00C01FC4"/>
    <w:rsid w:val="00C02471"/>
    <w:rsid w:val="00C026A6"/>
    <w:rsid w:val="00C029E4"/>
    <w:rsid w:val="00C02A08"/>
    <w:rsid w:val="00C02BA3"/>
    <w:rsid w:val="00C02C57"/>
    <w:rsid w:val="00C02FC0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2F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2AC"/>
    <w:rsid w:val="00C0796E"/>
    <w:rsid w:val="00C07A09"/>
    <w:rsid w:val="00C07DE9"/>
    <w:rsid w:val="00C07F26"/>
    <w:rsid w:val="00C100A1"/>
    <w:rsid w:val="00C10294"/>
    <w:rsid w:val="00C10586"/>
    <w:rsid w:val="00C106F2"/>
    <w:rsid w:val="00C10808"/>
    <w:rsid w:val="00C10BAC"/>
    <w:rsid w:val="00C10D92"/>
    <w:rsid w:val="00C111AF"/>
    <w:rsid w:val="00C11460"/>
    <w:rsid w:val="00C11831"/>
    <w:rsid w:val="00C11BB2"/>
    <w:rsid w:val="00C11FBA"/>
    <w:rsid w:val="00C123F3"/>
    <w:rsid w:val="00C12E9B"/>
    <w:rsid w:val="00C12EAD"/>
    <w:rsid w:val="00C12F2A"/>
    <w:rsid w:val="00C131A3"/>
    <w:rsid w:val="00C138CE"/>
    <w:rsid w:val="00C1393F"/>
    <w:rsid w:val="00C13C88"/>
    <w:rsid w:val="00C13D39"/>
    <w:rsid w:val="00C13EC0"/>
    <w:rsid w:val="00C13FD5"/>
    <w:rsid w:val="00C1408D"/>
    <w:rsid w:val="00C14331"/>
    <w:rsid w:val="00C14662"/>
    <w:rsid w:val="00C14ABB"/>
    <w:rsid w:val="00C14AC8"/>
    <w:rsid w:val="00C151B0"/>
    <w:rsid w:val="00C1553E"/>
    <w:rsid w:val="00C1584E"/>
    <w:rsid w:val="00C15AC5"/>
    <w:rsid w:val="00C15C08"/>
    <w:rsid w:val="00C15F7F"/>
    <w:rsid w:val="00C15FC7"/>
    <w:rsid w:val="00C16165"/>
    <w:rsid w:val="00C16253"/>
    <w:rsid w:val="00C16A08"/>
    <w:rsid w:val="00C16B34"/>
    <w:rsid w:val="00C16CF3"/>
    <w:rsid w:val="00C16FE1"/>
    <w:rsid w:val="00C16FF8"/>
    <w:rsid w:val="00C17434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3F"/>
    <w:rsid w:val="00C233E4"/>
    <w:rsid w:val="00C23C34"/>
    <w:rsid w:val="00C23EC0"/>
    <w:rsid w:val="00C242F6"/>
    <w:rsid w:val="00C24414"/>
    <w:rsid w:val="00C2493A"/>
    <w:rsid w:val="00C24B53"/>
    <w:rsid w:val="00C24B8B"/>
    <w:rsid w:val="00C25541"/>
    <w:rsid w:val="00C258D0"/>
    <w:rsid w:val="00C259B8"/>
    <w:rsid w:val="00C25E5C"/>
    <w:rsid w:val="00C2686C"/>
    <w:rsid w:val="00C26FB0"/>
    <w:rsid w:val="00C2702D"/>
    <w:rsid w:val="00C271C4"/>
    <w:rsid w:val="00C27782"/>
    <w:rsid w:val="00C277EB"/>
    <w:rsid w:val="00C27881"/>
    <w:rsid w:val="00C27D5C"/>
    <w:rsid w:val="00C27E2D"/>
    <w:rsid w:val="00C3009B"/>
    <w:rsid w:val="00C3039B"/>
    <w:rsid w:val="00C307AE"/>
    <w:rsid w:val="00C31A84"/>
    <w:rsid w:val="00C31C31"/>
    <w:rsid w:val="00C32135"/>
    <w:rsid w:val="00C32286"/>
    <w:rsid w:val="00C3236B"/>
    <w:rsid w:val="00C32761"/>
    <w:rsid w:val="00C328C2"/>
    <w:rsid w:val="00C32C44"/>
    <w:rsid w:val="00C3338E"/>
    <w:rsid w:val="00C337A9"/>
    <w:rsid w:val="00C339ED"/>
    <w:rsid w:val="00C33C6A"/>
    <w:rsid w:val="00C33D3E"/>
    <w:rsid w:val="00C33EB6"/>
    <w:rsid w:val="00C34470"/>
    <w:rsid w:val="00C34687"/>
    <w:rsid w:val="00C3473F"/>
    <w:rsid w:val="00C34A29"/>
    <w:rsid w:val="00C34A81"/>
    <w:rsid w:val="00C34DBA"/>
    <w:rsid w:val="00C34E24"/>
    <w:rsid w:val="00C34E3E"/>
    <w:rsid w:val="00C34ECA"/>
    <w:rsid w:val="00C3501F"/>
    <w:rsid w:val="00C35069"/>
    <w:rsid w:val="00C351AF"/>
    <w:rsid w:val="00C35269"/>
    <w:rsid w:val="00C35479"/>
    <w:rsid w:val="00C35E56"/>
    <w:rsid w:val="00C35F1E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1A"/>
    <w:rsid w:val="00C4196E"/>
    <w:rsid w:val="00C41987"/>
    <w:rsid w:val="00C4198D"/>
    <w:rsid w:val="00C41D0C"/>
    <w:rsid w:val="00C41D2F"/>
    <w:rsid w:val="00C42184"/>
    <w:rsid w:val="00C422A8"/>
    <w:rsid w:val="00C422D0"/>
    <w:rsid w:val="00C4230E"/>
    <w:rsid w:val="00C42C7E"/>
    <w:rsid w:val="00C43276"/>
    <w:rsid w:val="00C435D0"/>
    <w:rsid w:val="00C4395F"/>
    <w:rsid w:val="00C43B03"/>
    <w:rsid w:val="00C43C8E"/>
    <w:rsid w:val="00C4412A"/>
    <w:rsid w:val="00C455D8"/>
    <w:rsid w:val="00C45A7C"/>
    <w:rsid w:val="00C45A9B"/>
    <w:rsid w:val="00C45AF6"/>
    <w:rsid w:val="00C45DDC"/>
    <w:rsid w:val="00C466C0"/>
    <w:rsid w:val="00C46811"/>
    <w:rsid w:val="00C46D3A"/>
    <w:rsid w:val="00C46DDF"/>
    <w:rsid w:val="00C47A5E"/>
    <w:rsid w:val="00C47C1E"/>
    <w:rsid w:val="00C47DC0"/>
    <w:rsid w:val="00C50311"/>
    <w:rsid w:val="00C50350"/>
    <w:rsid w:val="00C50432"/>
    <w:rsid w:val="00C504BC"/>
    <w:rsid w:val="00C50713"/>
    <w:rsid w:val="00C510B2"/>
    <w:rsid w:val="00C51645"/>
    <w:rsid w:val="00C5173C"/>
    <w:rsid w:val="00C5173F"/>
    <w:rsid w:val="00C518E7"/>
    <w:rsid w:val="00C52088"/>
    <w:rsid w:val="00C52A54"/>
    <w:rsid w:val="00C52C1F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48E6"/>
    <w:rsid w:val="00C54B31"/>
    <w:rsid w:val="00C54B6B"/>
    <w:rsid w:val="00C554A8"/>
    <w:rsid w:val="00C55556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B77"/>
    <w:rsid w:val="00C60C18"/>
    <w:rsid w:val="00C60DE3"/>
    <w:rsid w:val="00C61070"/>
    <w:rsid w:val="00C6140D"/>
    <w:rsid w:val="00C615C2"/>
    <w:rsid w:val="00C615EF"/>
    <w:rsid w:val="00C61C5F"/>
    <w:rsid w:val="00C620F5"/>
    <w:rsid w:val="00C62318"/>
    <w:rsid w:val="00C62455"/>
    <w:rsid w:val="00C624AC"/>
    <w:rsid w:val="00C627A9"/>
    <w:rsid w:val="00C629F8"/>
    <w:rsid w:val="00C62BC4"/>
    <w:rsid w:val="00C62CD7"/>
    <w:rsid w:val="00C63493"/>
    <w:rsid w:val="00C6389B"/>
    <w:rsid w:val="00C63A84"/>
    <w:rsid w:val="00C63F0C"/>
    <w:rsid w:val="00C64695"/>
    <w:rsid w:val="00C646DB"/>
    <w:rsid w:val="00C64716"/>
    <w:rsid w:val="00C649CA"/>
    <w:rsid w:val="00C64AF3"/>
    <w:rsid w:val="00C64F1E"/>
    <w:rsid w:val="00C64F62"/>
    <w:rsid w:val="00C651CA"/>
    <w:rsid w:val="00C65294"/>
    <w:rsid w:val="00C654D0"/>
    <w:rsid w:val="00C659CF"/>
    <w:rsid w:val="00C6602E"/>
    <w:rsid w:val="00C660EC"/>
    <w:rsid w:val="00C66C24"/>
    <w:rsid w:val="00C66D8B"/>
    <w:rsid w:val="00C67B9F"/>
    <w:rsid w:val="00C67BA7"/>
    <w:rsid w:val="00C67D2E"/>
    <w:rsid w:val="00C67D7A"/>
    <w:rsid w:val="00C70186"/>
    <w:rsid w:val="00C70330"/>
    <w:rsid w:val="00C705E0"/>
    <w:rsid w:val="00C70B66"/>
    <w:rsid w:val="00C70BAD"/>
    <w:rsid w:val="00C70C47"/>
    <w:rsid w:val="00C70C7A"/>
    <w:rsid w:val="00C70E09"/>
    <w:rsid w:val="00C710F4"/>
    <w:rsid w:val="00C714B7"/>
    <w:rsid w:val="00C7299E"/>
    <w:rsid w:val="00C72A29"/>
    <w:rsid w:val="00C73086"/>
    <w:rsid w:val="00C73694"/>
    <w:rsid w:val="00C73700"/>
    <w:rsid w:val="00C7372C"/>
    <w:rsid w:val="00C73894"/>
    <w:rsid w:val="00C73BAC"/>
    <w:rsid w:val="00C73DA8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39E"/>
    <w:rsid w:val="00C76985"/>
    <w:rsid w:val="00C769D6"/>
    <w:rsid w:val="00C76D7C"/>
    <w:rsid w:val="00C7711C"/>
    <w:rsid w:val="00C773E6"/>
    <w:rsid w:val="00C773FF"/>
    <w:rsid w:val="00C77DBD"/>
    <w:rsid w:val="00C8001D"/>
    <w:rsid w:val="00C802F3"/>
    <w:rsid w:val="00C803EE"/>
    <w:rsid w:val="00C80595"/>
    <w:rsid w:val="00C8067B"/>
    <w:rsid w:val="00C80AD5"/>
    <w:rsid w:val="00C80E4B"/>
    <w:rsid w:val="00C8128F"/>
    <w:rsid w:val="00C81745"/>
    <w:rsid w:val="00C81958"/>
    <w:rsid w:val="00C81D5D"/>
    <w:rsid w:val="00C81F42"/>
    <w:rsid w:val="00C82545"/>
    <w:rsid w:val="00C8255D"/>
    <w:rsid w:val="00C82595"/>
    <w:rsid w:val="00C8273D"/>
    <w:rsid w:val="00C82ADF"/>
    <w:rsid w:val="00C82CB6"/>
    <w:rsid w:val="00C82CB9"/>
    <w:rsid w:val="00C82EBD"/>
    <w:rsid w:val="00C82FE4"/>
    <w:rsid w:val="00C8310D"/>
    <w:rsid w:val="00C83193"/>
    <w:rsid w:val="00C832A4"/>
    <w:rsid w:val="00C8391B"/>
    <w:rsid w:val="00C83B19"/>
    <w:rsid w:val="00C83FF6"/>
    <w:rsid w:val="00C84011"/>
    <w:rsid w:val="00C8417F"/>
    <w:rsid w:val="00C841EB"/>
    <w:rsid w:val="00C842AD"/>
    <w:rsid w:val="00C8434A"/>
    <w:rsid w:val="00C84440"/>
    <w:rsid w:val="00C8482A"/>
    <w:rsid w:val="00C84B4B"/>
    <w:rsid w:val="00C84C1E"/>
    <w:rsid w:val="00C84C3A"/>
    <w:rsid w:val="00C84C64"/>
    <w:rsid w:val="00C84DD7"/>
    <w:rsid w:val="00C84E35"/>
    <w:rsid w:val="00C8534B"/>
    <w:rsid w:val="00C854E1"/>
    <w:rsid w:val="00C8554E"/>
    <w:rsid w:val="00C8594D"/>
    <w:rsid w:val="00C85D45"/>
    <w:rsid w:val="00C86257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872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3E64"/>
    <w:rsid w:val="00C943CE"/>
    <w:rsid w:val="00C94672"/>
    <w:rsid w:val="00C946FD"/>
    <w:rsid w:val="00C94833"/>
    <w:rsid w:val="00C94969"/>
    <w:rsid w:val="00C94BE5"/>
    <w:rsid w:val="00C94F7B"/>
    <w:rsid w:val="00C9507D"/>
    <w:rsid w:val="00C950F7"/>
    <w:rsid w:val="00C96279"/>
    <w:rsid w:val="00C96490"/>
    <w:rsid w:val="00C9680A"/>
    <w:rsid w:val="00C9693C"/>
    <w:rsid w:val="00C96A79"/>
    <w:rsid w:val="00C97657"/>
    <w:rsid w:val="00C97A76"/>
    <w:rsid w:val="00CA03A9"/>
    <w:rsid w:val="00CA068D"/>
    <w:rsid w:val="00CA0921"/>
    <w:rsid w:val="00CA0984"/>
    <w:rsid w:val="00CA0A78"/>
    <w:rsid w:val="00CA0E3B"/>
    <w:rsid w:val="00CA0E80"/>
    <w:rsid w:val="00CA1A6A"/>
    <w:rsid w:val="00CA1B45"/>
    <w:rsid w:val="00CA1D38"/>
    <w:rsid w:val="00CA1FDF"/>
    <w:rsid w:val="00CA220E"/>
    <w:rsid w:val="00CA2C92"/>
    <w:rsid w:val="00CA2F0F"/>
    <w:rsid w:val="00CA2FA7"/>
    <w:rsid w:val="00CA3029"/>
    <w:rsid w:val="00CA34BE"/>
    <w:rsid w:val="00CA34C1"/>
    <w:rsid w:val="00CA377C"/>
    <w:rsid w:val="00CA3B07"/>
    <w:rsid w:val="00CA4599"/>
    <w:rsid w:val="00CA4656"/>
    <w:rsid w:val="00CA4A34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815"/>
    <w:rsid w:val="00CA6EF6"/>
    <w:rsid w:val="00CA6F2F"/>
    <w:rsid w:val="00CA72C6"/>
    <w:rsid w:val="00CB022D"/>
    <w:rsid w:val="00CB037C"/>
    <w:rsid w:val="00CB04BA"/>
    <w:rsid w:val="00CB073F"/>
    <w:rsid w:val="00CB0D5D"/>
    <w:rsid w:val="00CB0F69"/>
    <w:rsid w:val="00CB156B"/>
    <w:rsid w:val="00CB1668"/>
    <w:rsid w:val="00CB1726"/>
    <w:rsid w:val="00CB1B28"/>
    <w:rsid w:val="00CB1C61"/>
    <w:rsid w:val="00CB1EF5"/>
    <w:rsid w:val="00CB1F97"/>
    <w:rsid w:val="00CB20A5"/>
    <w:rsid w:val="00CB2109"/>
    <w:rsid w:val="00CB2851"/>
    <w:rsid w:val="00CB2BF8"/>
    <w:rsid w:val="00CB2CD9"/>
    <w:rsid w:val="00CB2FA0"/>
    <w:rsid w:val="00CB2FEF"/>
    <w:rsid w:val="00CB325F"/>
    <w:rsid w:val="00CB335E"/>
    <w:rsid w:val="00CB34A3"/>
    <w:rsid w:val="00CB3D4A"/>
    <w:rsid w:val="00CB44E4"/>
    <w:rsid w:val="00CB5244"/>
    <w:rsid w:val="00CB560C"/>
    <w:rsid w:val="00CB5D5D"/>
    <w:rsid w:val="00CB5D9D"/>
    <w:rsid w:val="00CB5F10"/>
    <w:rsid w:val="00CB657B"/>
    <w:rsid w:val="00CB678D"/>
    <w:rsid w:val="00CB684C"/>
    <w:rsid w:val="00CB69A4"/>
    <w:rsid w:val="00CB6B4C"/>
    <w:rsid w:val="00CB6B5A"/>
    <w:rsid w:val="00CB6D2C"/>
    <w:rsid w:val="00CB6D42"/>
    <w:rsid w:val="00CB71F3"/>
    <w:rsid w:val="00CB7D28"/>
    <w:rsid w:val="00CB7F53"/>
    <w:rsid w:val="00CC000F"/>
    <w:rsid w:val="00CC028C"/>
    <w:rsid w:val="00CC0775"/>
    <w:rsid w:val="00CC09EF"/>
    <w:rsid w:val="00CC2044"/>
    <w:rsid w:val="00CC209A"/>
    <w:rsid w:val="00CC2431"/>
    <w:rsid w:val="00CC28BB"/>
    <w:rsid w:val="00CC2FFD"/>
    <w:rsid w:val="00CC3081"/>
    <w:rsid w:val="00CC3129"/>
    <w:rsid w:val="00CC34AC"/>
    <w:rsid w:val="00CC34F3"/>
    <w:rsid w:val="00CC371A"/>
    <w:rsid w:val="00CC37CC"/>
    <w:rsid w:val="00CC3895"/>
    <w:rsid w:val="00CC3D6C"/>
    <w:rsid w:val="00CC47EE"/>
    <w:rsid w:val="00CC4934"/>
    <w:rsid w:val="00CC4B7D"/>
    <w:rsid w:val="00CC4CF7"/>
    <w:rsid w:val="00CC4D51"/>
    <w:rsid w:val="00CC4EF4"/>
    <w:rsid w:val="00CC50E2"/>
    <w:rsid w:val="00CC51F1"/>
    <w:rsid w:val="00CC593E"/>
    <w:rsid w:val="00CC5BAE"/>
    <w:rsid w:val="00CC602E"/>
    <w:rsid w:val="00CC6143"/>
    <w:rsid w:val="00CC620C"/>
    <w:rsid w:val="00CC6965"/>
    <w:rsid w:val="00CC7119"/>
    <w:rsid w:val="00CC77DC"/>
    <w:rsid w:val="00CC7B5C"/>
    <w:rsid w:val="00CC7BFD"/>
    <w:rsid w:val="00CD0027"/>
    <w:rsid w:val="00CD0984"/>
    <w:rsid w:val="00CD0A16"/>
    <w:rsid w:val="00CD0CA5"/>
    <w:rsid w:val="00CD0D5A"/>
    <w:rsid w:val="00CD1095"/>
    <w:rsid w:val="00CD1B29"/>
    <w:rsid w:val="00CD1B73"/>
    <w:rsid w:val="00CD24A9"/>
    <w:rsid w:val="00CD2600"/>
    <w:rsid w:val="00CD27D2"/>
    <w:rsid w:val="00CD289B"/>
    <w:rsid w:val="00CD2DEF"/>
    <w:rsid w:val="00CD31B2"/>
    <w:rsid w:val="00CD32DD"/>
    <w:rsid w:val="00CD3954"/>
    <w:rsid w:val="00CD3B23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BC6"/>
    <w:rsid w:val="00CD6924"/>
    <w:rsid w:val="00CD6A02"/>
    <w:rsid w:val="00CD6FA4"/>
    <w:rsid w:val="00CD72A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319"/>
    <w:rsid w:val="00CE2759"/>
    <w:rsid w:val="00CE2B2D"/>
    <w:rsid w:val="00CE2D11"/>
    <w:rsid w:val="00CE2F44"/>
    <w:rsid w:val="00CE3262"/>
    <w:rsid w:val="00CE3705"/>
    <w:rsid w:val="00CE3ABE"/>
    <w:rsid w:val="00CE3CB7"/>
    <w:rsid w:val="00CE405A"/>
    <w:rsid w:val="00CE4440"/>
    <w:rsid w:val="00CE454E"/>
    <w:rsid w:val="00CE4659"/>
    <w:rsid w:val="00CE46D8"/>
    <w:rsid w:val="00CE48B2"/>
    <w:rsid w:val="00CE4CB6"/>
    <w:rsid w:val="00CE5101"/>
    <w:rsid w:val="00CE57AD"/>
    <w:rsid w:val="00CE59C8"/>
    <w:rsid w:val="00CE5AF3"/>
    <w:rsid w:val="00CE5BC3"/>
    <w:rsid w:val="00CE5E66"/>
    <w:rsid w:val="00CE63A0"/>
    <w:rsid w:val="00CE676F"/>
    <w:rsid w:val="00CE6D45"/>
    <w:rsid w:val="00CE6D9C"/>
    <w:rsid w:val="00CE6F65"/>
    <w:rsid w:val="00CE7465"/>
    <w:rsid w:val="00CE761A"/>
    <w:rsid w:val="00CE7671"/>
    <w:rsid w:val="00CE7A9D"/>
    <w:rsid w:val="00CF0181"/>
    <w:rsid w:val="00CF0657"/>
    <w:rsid w:val="00CF065C"/>
    <w:rsid w:val="00CF0891"/>
    <w:rsid w:val="00CF15E3"/>
    <w:rsid w:val="00CF1969"/>
    <w:rsid w:val="00CF1E89"/>
    <w:rsid w:val="00CF2152"/>
    <w:rsid w:val="00CF2816"/>
    <w:rsid w:val="00CF2850"/>
    <w:rsid w:val="00CF29CE"/>
    <w:rsid w:val="00CF2B0F"/>
    <w:rsid w:val="00CF4287"/>
    <w:rsid w:val="00CF443E"/>
    <w:rsid w:val="00CF4B69"/>
    <w:rsid w:val="00CF4D94"/>
    <w:rsid w:val="00CF4F86"/>
    <w:rsid w:val="00CF51C3"/>
    <w:rsid w:val="00CF53F6"/>
    <w:rsid w:val="00CF58F1"/>
    <w:rsid w:val="00CF5E11"/>
    <w:rsid w:val="00CF5E22"/>
    <w:rsid w:val="00CF5EAE"/>
    <w:rsid w:val="00CF6EAA"/>
    <w:rsid w:val="00CF6F76"/>
    <w:rsid w:val="00CF73ED"/>
    <w:rsid w:val="00CF757F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93A"/>
    <w:rsid w:val="00D02A7E"/>
    <w:rsid w:val="00D02BC4"/>
    <w:rsid w:val="00D02D3A"/>
    <w:rsid w:val="00D02E35"/>
    <w:rsid w:val="00D02E5D"/>
    <w:rsid w:val="00D02F20"/>
    <w:rsid w:val="00D02FC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848"/>
    <w:rsid w:val="00D05B02"/>
    <w:rsid w:val="00D05EA5"/>
    <w:rsid w:val="00D0637C"/>
    <w:rsid w:val="00D0665E"/>
    <w:rsid w:val="00D0681A"/>
    <w:rsid w:val="00D06A3E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1E99"/>
    <w:rsid w:val="00D12052"/>
    <w:rsid w:val="00D12375"/>
    <w:rsid w:val="00D12754"/>
    <w:rsid w:val="00D12D4B"/>
    <w:rsid w:val="00D12DA5"/>
    <w:rsid w:val="00D12F00"/>
    <w:rsid w:val="00D138B0"/>
    <w:rsid w:val="00D14460"/>
    <w:rsid w:val="00D14481"/>
    <w:rsid w:val="00D14D69"/>
    <w:rsid w:val="00D15032"/>
    <w:rsid w:val="00D15180"/>
    <w:rsid w:val="00D15528"/>
    <w:rsid w:val="00D156D2"/>
    <w:rsid w:val="00D15CBD"/>
    <w:rsid w:val="00D15FF2"/>
    <w:rsid w:val="00D168D2"/>
    <w:rsid w:val="00D1699C"/>
    <w:rsid w:val="00D16B55"/>
    <w:rsid w:val="00D16BA3"/>
    <w:rsid w:val="00D16E2E"/>
    <w:rsid w:val="00D17624"/>
    <w:rsid w:val="00D1776D"/>
    <w:rsid w:val="00D17AC4"/>
    <w:rsid w:val="00D17AC8"/>
    <w:rsid w:val="00D17D9A"/>
    <w:rsid w:val="00D203F6"/>
    <w:rsid w:val="00D20647"/>
    <w:rsid w:val="00D207B4"/>
    <w:rsid w:val="00D2081A"/>
    <w:rsid w:val="00D20AE0"/>
    <w:rsid w:val="00D20DE1"/>
    <w:rsid w:val="00D20EE9"/>
    <w:rsid w:val="00D212A5"/>
    <w:rsid w:val="00D225A7"/>
    <w:rsid w:val="00D22860"/>
    <w:rsid w:val="00D22BF4"/>
    <w:rsid w:val="00D22DE8"/>
    <w:rsid w:val="00D22EF0"/>
    <w:rsid w:val="00D230B2"/>
    <w:rsid w:val="00D232AC"/>
    <w:rsid w:val="00D2362A"/>
    <w:rsid w:val="00D23655"/>
    <w:rsid w:val="00D237BA"/>
    <w:rsid w:val="00D238F3"/>
    <w:rsid w:val="00D23ACD"/>
    <w:rsid w:val="00D23AF7"/>
    <w:rsid w:val="00D23D25"/>
    <w:rsid w:val="00D23DDA"/>
    <w:rsid w:val="00D23E2B"/>
    <w:rsid w:val="00D23F4F"/>
    <w:rsid w:val="00D24005"/>
    <w:rsid w:val="00D2404E"/>
    <w:rsid w:val="00D241ED"/>
    <w:rsid w:val="00D24947"/>
    <w:rsid w:val="00D249C0"/>
    <w:rsid w:val="00D24BBD"/>
    <w:rsid w:val="00D252C2"/>
    <w:rsid w:val="00D2530D"/>
    <w:rsid w:val="00D253F2"/>
    <w:rsid w:val="00D25A06"/>
    <w:rsid w:val="00D25C58"/>
    <w:rsid w:val="00D25DAA"/>
    <w:rsid w:val="00D25EA4"/>
    <w:rsid w:val="00D25F78"/>
    <w:rsid w:val="00D25FDC"/>
    <w:rsid w:val="00D2649B"/>
    <w:rsid w:val="00D268C0"/>
    <w:rsid w:val="00D26C38"/>
    <w:rsid w:val="00D26D8B"/>
    <w:rsid w:val="00D27021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908"/>
    <w:rsid w:val="00D30B7F"/>
    <w:rsid w:val="00D30D4A"/>
    <w:rsid w:val="00D30D61"/>
    <w:rsid w:val="00D30E3C"/>
    <w:rsid w:val="00D30EEF"/>
    <w:rsid w:val="00D315DA"/>
    <w:rsid w:val="00D317C8"/>
    <w:rsid w:val="00D31837"/>
    <w:rsid w:val="00D319A8"/>
    <w:rsid w:val="00D31AA8"/>
    <w:rsid w:val="00D31FAF"/>
    <w:rsid w:val="00D32334"/>
    <w:rsid w:val="00D32C50"/>
    <w:rsid w:val="00D32EB2"/>
    <w:rsid w:val="00D330BC"/>
    <w:rsid w:val="00D334E3"/>
    <w:rsid w:val="00D33705"/>
    <w:rsid w:val="00D337FD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282"/>
    <w:rsid w:val="00D362ED"/>
    <w:rsid w:val="00D364CA"/>
    <w:rsid w:val="00D36834"/>
    <w:rsid w:val="00D368D1"/>
    <w:rsid w:val="00D36A65"/>
    <w:rsid w:val="00D36D42"/>
    <w:rsid w:val="00D3770B"/>
    <w:rsid w:val="00D37AA2"/>
    <w:rsid w:val="00D37CD5"/>
    <w:rsid w:val="00D37CFC"/>
    <w:rsid w:val="00D37EE0"/>
    <w:rsid w:val="00D4001B"/>
    <w:rsid w:val="00D4009E"/>
    <w:rsid w:val="00D402FD"/>
    <w:rsid w:val="00D40331"/>
    <w:rsid w:val="00D406F4"/>
    <w:rsid w:val="00D40704"/>
    <w:rsid w:val="00D408D7"/>
    <w:rsid w:val="00D40946"/>
    <w:rsid w:val="00D409AF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2B9"/>
    <w:rsid w:val="00D424CE"/>
    <w:rsid w:val="00D425FA"/>
    <w:rsid w:val="00D42B01"/>
    <w:rsid w:val="00D42FD1"/>
    <w:rsid w:val="00D434E7"/>
    <w:rsid w:val="00D437F8"/>
    <w:rsid w:val="00D43F9E"/>
    <w:rsid w:val="00D44068"/>
    <w:rsid w:val="00D4412F"/>
    <w:rsid w:val="00D4429F"/>
    <w:rsid w:val="00D444D8"/>
    <w:rsid w:val="00D44535"/>
    <w:rsid w:val="00D44A3F"/>
    <w:rsid w:val="00D44D69"/>
    <w:rsid w:val="00D452E7"/>
    <w:rsid w:val="00D45871"/>
    <w:rsid w:val="00D458B7"/>
    <w:rsid w:val="00D45D99"/>
    <w:rsid w:val="00D46322"/>
    <w:rsid w:val="00D46349"/>
    <w:rsid w:val="00D46B40"/>
    <w:rsid w:val="00D46C39"/>
    <w:rsid w:val="00D46D89"/>
    <w:rsid w:val="00D47050"/>
    <w:rsid w:val="00D47204"/>
    <w:rsid w:val="00D47272"/>
    <w:rsid w:val="00D47872"/>
    <w:rsid w:val="00D47C7F"/>
    <w:rsid w:val="00D5029E"/>
    <w:rsid w:val="00D50764"/>
    <w:rsid w:val="00D50836"/>
    <w:rsid w:val="00D50C88"/>
    <w:rsid w:val="00D50F82"/>
    <w:rsid w:val="00D5107B"/>
    <w:rsid w:val="00D511F3"/>
    <w:rsid w:val="00D51765"/>
    <w:rsid w:val="00D519DB"/>
    <w:rsid w:val="00D51BE9"/>
    <w:rsid w:val="00D5211E"/>
    <w:rsid w:val="00D52245"/>
    <w:rsid w:val="00D5229E"/>
    <w:rsid w:val="00D52528"/>
    <w:rsid w:val="00D525A2"/>
    <w:rsid w:val="00D53187"/>
    <w:rsid w:val="00D54244"/>
    <w:rsid w:val="00D544DF"/>
    <w:rsid w:val="00D54932"/>
    <w:rsid w:val="00D54E48"/>
    <w:rsid w:val="00D55A8D"/>
    <w:rsid w:val="00D55AB9"/>
    <w:rsid w:val="00D55CDF"/>
    <w:rsid w:val="00D56312"/>
    <w:rsid w:val="00D5638C"/>
    <w:rsid w:val="00D56585"/>
    <w:rsid w:val="00D56AF9"/>
    <w:rsid w:val="00D57002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2ECE"/>
    <w:rsid w:val="00D633F5"/>
    <w:rsid w:val="00D635BE"/>
    <w:rsid w:val="00D6369D"/>
    <w:rsid w:val="00D63A07"/>
    <w:rsid w:val="00D63D9A"/>
    <w:rsid w:val="00D6406A"/>
    <w:rsid w:val="00D645CD"/>
    <w:rsid w:val="00D64934"/>
    <w:rsid w:val="00D64AB9"/>
    <w:rsid w:val="00D64B37"/>
    <w:rsid w:val="00D64F05"/>
    <w:rsid w:val="00D64F34"/>
    <w:rsid w:val="00D65232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C15"/>
    <w:rsid w:val="00D70582"/>
    <w:rsid w:val="00D709DB"/>
    <w:rsid w:val="00D70A5F"/>
    <w:rsid w:val="00D70A9C"/>
    <w:rsid w:val="00D70BCE"/>
    <w:rsid w:val="00D70CC3"/>
    <w:rsid w:val="00D71A90"/>
    <w:rsid w:val="00D71B40"/>
    <w:rsid w:val="00D71E18"/>
    <w:rsid w:val="00D71FCA"/>
    <w:rsid w:val="00D71FD1"/>
    <w:rsid w:val="00D721BA"/>
    <w:rsid w:val="00D7236B"/>
    <w:rsid w:val="00D72471"/>
    <w:rsid w:val="00D72AA1"/>
    <w:rsid w:val="00D72B72"/>
    <w:rsid w:val="00D72FC5"/>
    <w:rsid w:val="00D73225"/>
    <w:rsid w:val="00D7342A"/>
    <w:rsid w:val="00D73F89"/>
    <w:rsid w:val="00D73FE1"/>
    <w:rsid w:val="00D73FFA"/>
    <w:rsid w:val="00D74B4F"/>
    <w:rsid w:val="00D74BBA"/>
    <w:rsid w:val="00D74C50"/>
    <w:rsid w:val="00D74DCC"/>
    <w:rsid w:val="00D74FA5"/>
    <w:rsid w:val="00D7521E"/>
    <w:rsid w:val="00D75D9E"/>
    <w:rsid w:val="00D762A8"/>
    <w:rsid w:val="00D7636B"/>
    <w:rsid w:val="00D76373"/>
    <w:rsid w:val="00D766F2"/>
    <w:rsid w:val="00D767D3"/>
    <w:rsid w:val="00D768EA"/>
    <w:rsid w:val="00D76B7B"/>
    <w:rsid w:val="00D76BBD"/>
    <w:rsid w:val="00D76CC0"/>
    <w:rsid w:val="00D76EA7"/>
    <w:rsid w:val="00D774AF"/>
    <w:rsid w:val="00D77925"/>
    <w:rsid w:val="00D77971"/>
    <w:rsid w:val="00D77AFD"/>
    <w:rsid w:val="00D77D13"/>
    <w:rsid w:val="00D77DCB"/>
    <w:rsid w:val="00D8027D"/>
    <w:rsid w:val="00D8029C"/>
    <w:rsid w:val="00D80527"/>
    <w:rsid w:val="00D8130D"/>
    <w:rsid w:val="00D813E5"/>
    <w:rsid w:val="00D817BC"/>
    <w:rsid w:val="00D81E58"/>
    <w:rsid w:val="00D820BF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950"/>
    <w:rsid w:val="00D86AC6"/>
    <w:rsid w:val="00D86D66"/>
    <w:rsid w:val="00D873B3"/>
    <w:rsid w:val="00D87415"/>
    <w:rsid w:val="00D87711"/>
    <w:rsid w:val="00D878B7"/>
    <w:rsid w:val="00D87976"/>
    <w:rsid w:val="00D87986"/>
    <w:rsid w:val="00D87A3D"/>
    <w:rsid w:val="00D87BA5"/>
    <w:rsid w:val="00D87C3A"/>
    <w:rsid w:val="00D87D55"/>
    <w:rsid w:val="00D87E88"/>
    <w:rsid w:val="00D87EE9"/>
    <w:rsid w:val="00D87F17"/>
    <w:rsid w:val="00D90004"/>
    <w:rsid w:val="00D9010E"/>
    <w:rsid w:val="00D901A8"/>
    <w:rsid w:val="00D909BD"/>
    <w:rsid w:val="00D909D3"/>
    <w:rsid w:val="00D91099"/>
    <w:rsid w:val="00D913AC"/>
    <w:rsid w:val="00D91598"/>
    <w:rsid w:val="00D9183C"/>
    <w:rsid w:val="00D91C92"/>
    <w:rsid w:val="00D91D30"/>
    <w:rsid w:val="00D92594"/>
    <w:rsid w:val="00D9294E"/>
    <w:rsid w:val="00D92A7D"/>
    <w:rsid w:val="00D92E3A"/>
    <w:rsid w:val="00D92E45"/>
    <w:rsid w:val="00D92E6D"/>
    <w:rsid w:val="00D93116"/>
    <w:rsid w:val="00D936D7"/>
    <w:rsid w:val="00D93842"/>
    <w:rsid w:val="00D94338"/>
    <w:rsid w:val="00D94584"/>
    <w:rsid w:val="00D946A1"/>
    <w:rsid w:val="00D94A17"/>
    <w:rsid w:val="00D9504C"/>
    <w:rsid w:val="00D95254"/>
    <w:rsid w:val="00D95F58"/>
    <w:rsid w:val="00D95F9F"/>
    <w:rsid w:val="00D96044"/>
    <w:rsid w:val="00D96511"/>
    <w:rsid w:val="00D965A1"/>
    <w:rsid w:val="00D9676F"/>
    <w:rsid w:val="00D967AE"/>
    <w:rsid w:val="00D96A0A"/>
    <w:rsid w:val="00D96DFD"/>
    <w:rsid w:val="00D96F9B"/>
    <w:rsid w:val="00D97112"/>
    <w:rsid w:val="00D9718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935"/>
    <w:rsid w:val="00DA2CED"/>
    <w:rsid w:val="00DA2FEA"/>
    <w:rsid w:val="00DA300F"/>
    <w:rsid w:val="00DA3977"/>
    <w:rsid w:val="00DA474B"/>
    <w:rsid w:val="00DA4EAB"/>
    <w:rsid w:val="00DA53C3"/>
    <w:rsid w:val="00DA55BF"/>
    <w:rsid w:val="00DA56DA"/>
    <w:rsid w:val="00DA5EB0"/>
    <w:rsid w:val="00DA6130"/>
    <w:rsid w:val="00DA658F"/>
    <w:rsid w:val="00DA68C9"/>
    <w:rsid w:val="00DA6F2A"/>
    <w:rsid w:val="00DA7265"/>
    <w:rsid w:val="00DA733D"/>
    <w:rsid w:val="00DA744A"/>
    <w:rsid w:val="00DA7465"/>
    <w:rsid w:val="00DA784C"/>
    <w:rsid w:val="00DA78D5"/>
    <w:rsid w:val="00DA79F1"/>
    <w:rsid w:val="00DA7B42"/>
    <w:rsid w:val="00DA7E86"/>
    <w:rsid w:val="00DB035A"/>
    <w:rsid w:val="00DB04A1"/>
    <w:rsid w:val="00DB0557"/>
    <w:rsid w:val="00DB139C"/>
    <w:rsid w:val="00DB1957"/>
    <w:rsid w:val="00DB1C87"/>
    <w:rsid w:val="00DB23A7"/>
    <w:rsid w:val="00DB2FBF"/>
    <w:rsid w:val="00DB32A2"/>
    <w:rsid w:val="00DB33E9"/>
    <w:rsid w:val="00DB3752"/>
    <w:rsid w:val="00DB3812"/>
    <w:rsid w:val="00DB38B3"/>
    <w:rsid w:val="00DB4051"/>
    <w:rsid w:val="00DB4285"/>
    <w:rsid w:val="00DB44BE"/>
    <w:rsid w:val="00DB4860"/>
    <w:rsid w:val="00DB50BD"/>
    <w:rsid w:val="00DB5296"/>
    <w:rsid w:val="00DB558C"/>
    <w:rsid w:val="00DB5678"/>
    <w:rsid w:val="00DB5682"/>
    <w:rsid w:val="00DB5E5B"/>
    <w:rsid w:val="00DB62E8"/>
    <w:rsid w:val="00DB64B0"/>
    <w:rsid w:val="00DB6539"/>
    <w:rsid w:val="00DB6860"/>
    <w:rsid w:val="00DB6B6F"/>
    <w:rsid w:val="00DB6C26"/>
    <w:rsid w:val="00DB6CB4"/>
    <w:rsid w:val="00DB6E40"/>
    <w:rsid w:val="00DB6EDF"/>
    <w:rsid w:val="00DB6EE9"/>
    <w:rsid w:val="00DB7ACB"/>
    <w:rsid w:val="00DC0135"/>
    <w:rsid w:val="00DC03A4"/>
    <w:rsid w:val="00DC0596"/>
    <w:rsid w:val="00DC0611"/>
    <w:rsid w:val="00DC0A26"/>
    <w:rsid w:val="00DC0FF3"/>
    <w:rsid w:val="00DC13D1"/>
    <w:rsid w:val="00DC16B3"/>
    <w:rsid w:val="00DC1A0F"/>
    <w:rsid w:val="00DC1CAE"/>
    <w:rsid w:val="00DC1CF2"/>
    <w:rsid w:val="00DC1E10"/>
    <w:rsid w:val="00DC22A6"/>
    <w:rsid w:val="00DC2D7E"/>
    <w:rsid w:val="00DC3061"/>
    <w:rsid w:val="00DC3090"/>
    <w:rsid w:val="00DC3248"/>
    <w:rsid w:val="00DC32E3"/>
    <w:rsid w:val="00DC365D"/>
    <w:rsid w:val="00DC3910"/>
    <w:rsid w:val="00DC3A34"/>
    <w:rsid w:val="00DC3B87"/>
    <w:rsid w:val="00DC3EBC"/>
    <w:rsid w:val="00DC4836"/>
    <w:rsid w:val="00DC4A21"/>
    <w:rsid w:val="00DC4B9C"/>
    <w:rsid w:val="00DC50D7"/>
    <w:rsid w:val="00DC5190"/>
    <w:rsid w:val="00DC55BB"/>
    <w:rsid w:val="00DC596D"/>
    <w:rsid w:val="00DC5A64"/>
    <w:rsid w:val="00DC5B6F"/>
    <w:rsid w:val="00DC5F40"/>
    <w:rsid w:val="00DC626F"/>
    <w:rsid w:val="00DC6B3A"/>
    <w:rsid w:val="00DC6C21"/>
    <w:rsid w:val="00DC6CDB"/>
    <w:rsid w:val="00DC6F85"/>
    <w:rsid w:val="00DC7237"/>
    <w:rsid w:val="00DC72BC"/>
    <w:rsid w:val="00DC74D1"/>
    <w:rsid w:val="00DC74F8"/>
    <w:rsid w:val="00DC795A"/>
    <w:rsid w:val="00DC7A1C"/>
    <w:rsid w:val="00DC7B4B"/>
    <w:rsid w:val="00DC7C49"/>
    <w:rsid w:val="00DD0394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BAE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3B33"/>
    <w:rsid w:val="00DD3E51"/>
    <w:rsid w:val="00DD40CB"/>
    <w:rsid w:val="00DD4324"/>
    <w:rsid w:val="00DD4380"/>
    <w:rsid w:val="00DD508B"/>
    <w:rsid w:val="00DD5143"/>
    <w:rsid w:val="00DD5485"/>
    <w:rsid w:val="00DD5580"/>
    <w:rsid w:val="00DD568F"/>
    <w:rsid w:val="00DD592C"/>
    <w:rsid w:val="00DD5BD7"/>
    <w:rsid w:val="00DD5BE0"/>
    <w:rsid w:val="00DD5BF5"/>
    <w:rsid w:val="00DD677F"/>
    <w:rsid w:val="00DD7329"/>
    <w:rsid w:val="00DD73D1"/>
    <w:rsid w:val="00DD765D"/>
    <w:rsid w:val="00DD77B0"/>
    <w:rsid w:val="00DD7BF0"/>
    <w:rsid w:val="00DE042A"/>
    <w:rsid w:val="00DE093E"/>
    <w:rsid w:val="00DE0B22"/>
    <w:rsid w:val="00DE10A2"/>
    <w:rsid w:val="00DE11F0"/>
    <w:rsid w:val="00DE14EA"/>
    <w:rsid w:val="00DE16E2"/>
    <w:rsid w:val="00DE1D26"/>
    <w:rsid w:val="00DE1D68"/>
    <w:rsid w:val="00DE20D0"/>
    <w:rsid w:val="00DE2785"/>
    <w:rsid w:val="00DE2A2B"/>
    <w:rsid w:val="00DE3180"/>
    <w:rsid w:val="00DE333D"/>
    <w:rsid w:val="00DE34D0"/>
    <w:rsid w:val="00DE3A1A"/>
    <w:rsid w:val="00DE3D17"/>
    <w:rsid w:val="00DE3F7A"/>
    <w:rsid w:val="00DE4180"/>
    <w:rsid w:val="00DE4381"/>
    <w:rsid w:val="00DE4444"/>
    <w:rsid w:val="00DE48B1"/>
    <w:rsid w:val="00DE4A63"/>
    <w:rsid w:val="00DE4E2C"/>
    <w:rsid w:val="00DE527B"/>
    <w:rsid w:val="00DE5659"/>
    <w:rsid w:val="00DE59B2"/>
    <w:rsid w:val="00DE6364"/>
    <w:rsid w:val="00DE64E7"/>
    <w:rsid w:val="00DE6CCB"/>
    <w:rsid w:val="00DE7050"/>
    <w:rsid w:val="00DE733A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65A"/>
    <w:rsid w:val="00DF1710"/>
    <w:rsid w:val="00DF1719"/>
    <w:rsid w:val="00DF1787"/>
    <w:rsid w:val="00DF1998"/>
    <w:rsid w:val="00DF1AAE"/>
    <w:rsid w:val="00DF1CB0"/>
    <w:rsid w:val="00DF1EDA"/>
    <w:rsid w:val="00DF20EF"/>
    <w:rsid w:val="00DF23F4"/>
    <w:rsid w:val="00DF243A"/>
    <w:rsid w:val="00DF243C"/>
    <w:rsid w:val="00DF2964"/>
    <w:rsid w:val="00DF2B28"/>
    <w:rsid w:val="00DF2E8E"/>
    <w:rsid w:val="00DF2F4F"/>
    <w:rsid w:val="00DF3005"/>
    <w:rsid w:val="00DF316D"/>
    <w:rsid w:val="00DF3239"/>
    <w:rsid w:val="00DF38BA"/>
    <w:rsid w:val="00DF3B0E"/>
    <w:rsid w:val="00DF43CB"/>
    <w:rsid w:val="00DF55EA"/>
    <w:rsid w:val="00DF561D"/>
    <w:rsid w:val="00DF58B4"/>
    <w:rsid w:val="00DF5EA5"/>
    <w:rsid w:val="00DF6828"/>
    <w:rsid w:val="00DF6CF2"/>
    <w:rsid w:val="00DF6D95"/>
    <w:rsid w:val="00DF6F3F"/>
    <w:rsid w:val="00DF70AB"/>
    <w:rsid w:val="00DF72B6"/>
    <w:rsid w:val="00DF73D1"/>
    <w:rsid w:val="00DF74E1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724"/>
    <w:rsid w:val="00E028E4"/>
    <w:rsid w:val="00E02C67"/>
    <w:rsid w:val="00E032E7"/>
    <w:rsid w:val="00E03A00"/>
    <w:rsid w:val="00E03B92"/>
    <w:rsid w:val="00E03D2F"/>
    <w:rsid w:val="00E03FDC"/>
    <w:rsid w:val="00E0415B"/>
    <w:rsid w:val="00E04787"/>
    <w:rsid w:val="00E04A0A"/>
    <w:rsid w:val="00E04C65"/>
    <w:rsid w:val="00E04D46"/>
    <w:rsid w:val="00E04D91"/>
    <w:rsid w:val="00E0521B"/>
    <w:rsid w:val="00E05C03"/>
    <w:rsid w:val="00E066BB"/>
    <w:rsid w:val="00E06848"/>
    <w:rsid w:val="00E071D8"/>
    <w:rsid w:val="00E07238"/>
    <w:rsid w:val="00E0771B"/>
    <w:rsid w:val="00E077EF"/>
    <w:rsid w:val="00E07938"/>
    <w:rsid w:val="00E07B99"/>
    <w:rsid w:val="00E10491"/>
    <w:rsid w:val="00E10F65"/>
    <w:rsid w:val="00E11191"/>
    <w:rsid w:val="00E11299"/>
    <w:rsid w:val="00E1163B"/>
    <w:rsid w:val="00E117D5"/>
    <w:rsid w:val="00E12565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119"/>
    <w:rsid w:val="00E145AD"/>
    <w:rsid w:val="00E147C5"/>
    <w:rsid w:val="00E1483F"/>
    <w:rsid w:val="00E14A57"/>
    <w:rsid w:val="00E158E8"/>
    <w:rsid w:val="00E15BEC"/>
    <w:rsid w:val="00E15D94"/>
    <w:rsid w:val="00E15DDE"/>
    <w:rsid w:val="00E15E88"/>
    <w:rsid w:val="00E15FF7"/>
    <w:rsid w:val="00E16253"/>
    <w:rsid w:val="00E163DB"/>
    <w:rsid w:val="00E164A4"/>
    <w:rsid w:val="00E16851"/>
    <w:rsid w:val="00E16AF9"/>
    <w:rsid w:val="00E1701A"/>
    <w:rsid w:val="00E17265"/>
    <w:rsid w:val="00E1736F"/>
    <w:rsid w:val="00E174D5"/>
    <w:rsid w:val="00E176E7"/>
    <w:rsid w:val="00E179C6"/>
    <w:rsid w:val="00E20278"/>
    <w:rsid w:val="00E20389"/>
    <w:rsid w:val="00E204F5"/>
    <w:rsid w:val="00E204FF"/>
    <w:rsid w:val="00E206EC"/>
    <w:rsid w:val="00E20741"/>
    <w:rsid w:val="00E20D25"/>
    <w:rsid w:val="00E2144B"/>
    <w:rsid w:val="00E215FB"/>
    <w:rsid w:val="00E21AD5"/>
    <w:rsid w:val="00E220C6"/>
    <w:rsid w:val="00E22189"/>
    <w:rsid w:val="00E223AF"/>
    <w:rsid w:val="00E223E5"/>
    <w:rsid w:val="00E223F0"/>
    <w:rsid w:val="00E225CA"/>
    <w:rsid w:val="00E22D24"/>
    <w:rsid w:val="00E22D50"/>
    <w:rsid w:val="00E22D5A"/>
    <w:rsid w:val="00E234CF"/>
    <w:rsid w:val="00E23B1B"/>
    <w:rsid w:val="00E23D55"/>
    <w:rsid w:val="00E23E88"/>
    <w:rsid w:val="00E23EE0"/>
    <w:rsid w:val="00E2476C"/>
    <w:rsid w:val="00E24A6B"/>
    <w:rsid w:val="00E24AD9"/>
    <w:rsid w:val="00E2506D"/>
    <w:rsid w:val="00E2565E"/>
    <w:rsid w:val="00E25796"/>
    <w:rsid w:val="00E25839"/>
    <w:rsid w:val="00E25BDD"/>
    <w:rsid w:val="00E26068"/>
    <w:rsid w:val="00E26488"/>
    <w:rsid w:val="00E264AE"/>
    <w:rsid w:val="00E26985"/>
    <w:rsid w:val="00E2719F"/>
    <w:rsid w:val="00E273A3"/>
    <w:rsid w:val="00E276F6"/>
    <w:rsid w:val="00E27B57"/>
    <w:rsid w:val="00E30084"/>
    <w:rsid w:val="00E3060E"/>
    <w:rsid w:val="00E30757"/>
    <w:rsid w:val="00E3079A"/>
    <w:rsid w:val="00E307E5"/>
    <w:rsid w:val="00E30864"/>
    <w:rsid w:val="00E309C9"/>
    <w:rsid w:val="00E30C26"/>
    <w:rsid w:val="00E30D83"/>
    <w:rsid w:val="00E30F4C"/>
    <w:rsid w:val="00E30F81"/>
    <w:rsid w:val="00E313B9"/>
    <w:rsid w:val="00E314D9"/>
    <w:rsid w:val="00E3171C"/>
    <w:rsid w:val="00E31812"/>
    <w:rsid w:val="00E31B82"/>
    <w:rsid w:val="00E31C0D"/>
    <w:rsid w:val="00E31EB0"/>
    <w:rsid w:val="00E32A19"/>
    <w:rsid w:val="00E32E28"/>
    <w:rsid w:val="00E32E5F"/>
    <w:rsid w:val="00E3328A"/>
    <w:rsid w:val="00E3399B"/>
    <w:rsid w:val="00E33B24"/>
    <w:rsid w:val="00E33C5C"/>
    <w:rsid w:val="00E33E23"/>
    <w:rsid w:val="00E33ED3"/>
    <w:rsid w:val="00E3451B"/>
    <w:rsid w:val="00E34850"/>
    <w:rsid w:val="00E34BAB"/>
    <w:rsid w:val="00E34C51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ED3"/>
    <w:rsid w:val="00E41F3A"/>
    <w:rsid w:val="00E42297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71"/>
    <w:rsid w:val="00E4459C"/>
    <w:rsid w:val="00E44ED8"/>
    <w:rsid w:val="00E4502F"/>
    <w:rsid w:val="00E454C7"/>
    <w:rsid w:val="00E45691"/>
    <w:rsid w:val="00E45AE6"/>
    <w:rsid w:val="00E45E48"/>
    <w:rsid w:val="00E45F10"/>
    <w:rsid w:val="00E45F3D"/>
    <w:rsid w:val="00E462DA"/>
    <w:rsid w:val="00E4642D"/>
    <w:rsid w:val="00E465E6"/>
    <w:rsid w:val="00E466FD"/>
    <w:rsid w:val="00E46807"/>
    <w:rsid w:val="00E468AE"/>
    <w:rsid w:val="00E47276"/>
    <w:rsid w:val="00E474E1"/>
    <w:rsid w:val="00E47E02"/>
    <w:rsid w:val="00E47F47"/>
    <w:rsid w:val="00E50557"/>
    <w:rsid w:val="00E50701"/>
    <w:rsid w:val="00E50929"/>
    <w:rsid w:val="00E50A19"/>
    <w:rsid w:val="00E516D2"/>
    <w:rsid w:val="00E51A62"/>
    <w:rsid w:val="00E51CBB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AEA"/>
    <w:rsid w:val="00E55B94"/>
    <w:rsid w:val="00E55FE9"/>
    <w:rsid w:val="00E560E8"/>
    <w:rsid w:val="00E56105"/>
    <w:rsid w:val="00E56379"/>
    <w:rsid w:val="00E56DE7"/>
    <w:rsid w:val="00E57125"/>
    <w:rsid w:val="00E5736B"/>
    <w:rsid w:val="00E5789C"/>
    <w:rsid w:val="00E57986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088"/>
    <w:rsid w:val="00E6439B"/>
    <w:rsid w:val="00E64488"/>
    <w:rsid w:val="00E64685"/>
    <w:rsid w:val="00E6496B"/>
    <w:rsid w:val="00E64EB2"/>
    <w:rsid w:val="00E650FF"/>
    <w:rsid w:val="00E651AE"/>
    <w:rsid w:val="00E651CC"/>
    <w:rsid w:val="00E65581"/>
    <w:rsid w:val="00E65CEC"/>
    <w:rsid w:val="00E65D27"/>
    <w:rsid w:val="00E65E66"/>
    <w:rsid w:val="00E65F96"/>
    <w:rsid w:val="00E660F3"/>
    <w:rsid w:val="00E6651D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80B"/>
    <w:rsid w:val="00E72391"/>
    <w:rsid w:val="00E72866"/>
    <w:rsid w:val="00E72AE2"/>
    <w:rsid w:val="00E72D80"/>
    <w:rsid w:val="00E73767"/>
    <w:rsid w:val="00E73927"/>
    <w:rsid w:val="00E73BB4"/>
    <w:rsid w:val="00E73CBE"/>
    <w:rsid w:val="00E73D5C"/>
    <w:rsid w:val="00E7451C"/>
    <w:rsid w:val="00E74607"/>
    <w:rsid w:val="00E74E65"/>
    <w:rsid w:val="00E75056"/>
    <w:rsid w:val="00E7517D"/>
    <w:rsid w:val="00E75249"/>
    <w:rsid w:val="00E753AA"/>
    <w:rsid w:val="00E75408"/>
    <w:rsid w:val="00E758B3"/>
    <w:rsid w:val="00E76017"/>
    <w:rsid w:val="00E76069"/>
    <w:rsid w:val="00E76192"/>
    <w:rsid w:val="00E76843"/>
    <w:rsid w:val="00E769CF"/>
    <w:rsid w:val="00E76AA3"/>
    <w:rsid w:val="00E76BDD"/>
    <w:rsid w:val="00E77111"/>
    <w:rsid w:val="00E77202"/>
    <w:rsid w:val="00E7728E"/>
    <w:rsid w:val="00E77497"/>
    <w:rsid w:val="00E77ACA"/>
    <w:rsid w:val="00E77DAC"/>
    <w:rsid w:val="00E800E0"/>
    <w:rsid w:val="00E801CC"/>
    <w:rsid w:val="00E80567"/>
    <w:rsid w:val="00E808E4"/>
    <w:rsid w:val="00E80BB5"/>
    <w:rsid w:val="00E80CB9"/>
    <w:rsid w:val="00E80E4C"/>
    <w:rsid w:val="00E811BD"/>
    <w:rsid w:val="00E81334"/>
    <w:rsid w:val="00E81361"/>
    <w:rsid w:val="00E81D45"/>
    <w:rsid w:val="00E829A8"/>
    <w:rsid w:val="00E82CA7"/>
    <w:rsid w:val="00E82FF9"/>
    <w:rsid w:val="00E8321F"/>
    <w:rsid w:val="00E83255"/>
    <w:rsid w:val="00E83288"/>
    <w:rsid w:val="00E83389"/>
    <w:rsid w:val="00E83BCF"/>
    <w:rsid w:val="00E83C77"/>
    <w:rsid w:val="00E84512"/>
    <w:rsid w:val="00E84E19"/>
    <w:rsid w:val="00E84F04"/>
    <w:rsid w:val="00E85021"/>
    <w:rsid w:val="00E85506"/>
    <w:rsid w:val="00E85A13"/>
    <w:rsid w:val="00E85C78"/>
    <w:rsid w:val="00E85CAB"/>
    <w:rsid w:val="00E85F4B"/>
    <w:rsid w:val="00E8667E"/>
    <w:rsid w:val="00E867AB"/>
    <w:rsid w:val="00E8741C"/>
    <w:rsid w:val="00E8758A"/>
    <w:rsid w:val="00E879C4"/>
    <w:rsid w:val="00E87E5C"/>
    <w:rsid w:val="00E900A5"/>
    <w:rsid w:val="00E90263"/>
    <w:rsid w:val="00E9050B"/>
    <w:rsid w:val="00E9071B"/>
    <w:rsid w:val="00E90918"/>
    <w:rsid w:val="00E90933"/>
    <w:rsid w:val="00E90F6C"/>
    <w:rsid w:val="00E91684"/>
    <w:rsid w:val="00E9189C"/>
    <w:rsid w:val="00E918D2"/>
    <w:rsid w:val="00E91A64"/>
    <w:rsid w:val="00E91FB1"/>
    <w:rsid w:val="00E92223"/>
    <w:rsid w:val="00E924C6"/>
    <w:rsid w:val="00E92CF2"/>
    <w:rsid w:val="00E92D59"/>
    <w:rsid w:val="00E93300"/>
    <w:rsid w:val="00E93B16"/>
    <w:rsid w:val="00E940E6"/>
    <w:rsid w:val="00E94396"/>
    <w:rsid w:val="00E94715"/>
    <w:rsid w:val="00E94A24"/>
    <w:rsid w:val="00E94B99"/>
    <w:rsid w:val="00E95313"/>
    <w:rsid w:val="00E95890"/>
    <w:rsid w:val="00E95B81"/>
    <w:rsid w:val="00E95C9D"/>
    <w:rsid w:val="00E95F1C"/>
    <w:rsid w:val="00E961AC"/>
    <w:rsid w:val="00E9625D"/>
    <w:rsid w:val="00E965F6"/>
    <w:rsid w:val="00E967B4"/>
    <w:rsid w:val="00E968A2"/>
    <w:rsid w:val="00E970C7"/>
    <w:rsid w:val="00E97657"/>
    <w:rsid w:val="00E97BBB"/>
    <w:rsid w:val="00EA001C"/>
    <w:rsid w:val="00EA0077"/>
    <w:rsid w:val="00EA0320"/>
    <w:rsid w:val="00EA0D2C"/>
    <w:rsid w:val="00EA0DD2"/>
    <w:rsid w:val="00EA0E6C"/>
    <w:rsid w:val="00EA137F"/>
    <w:rsid w:val="00EA157A"/>
    <w:rsid w:val="00EA1658"/>
    <w:rsid w:val="00EA1A9D"/>
    <w:rsid w:val="00EA1F7E"/>
    <w:rsid w:val="00EA2D80"/>
    <w:rsid w:val="00EA3088"/>
    <w:rsid w:val="00EA32C7"/>
    <w:rsid w:val="00EA3837"/>
    <w:rsid w:val="00EA402A"/>
    <w:rsid w:val="00EA43B2"/>
    <w:rsid w:val="00EA46FE"/>
    <w:rsid w:val="00EA487E"/>
    <w:rsid w:val="00EA4F8E"/>
    <w:rsid w:val="00EA5085"/>
    <w:rsid w:val="00EA53C9"/>
    <w:rsid w:val="00EA61A3"/>
    <w:rsid w:val="00EA648D"/>
    <w:rsid w:val="00EA6630"/>
    <w:rsid w:val="00EA6BD6"/>
    <w:rsid w:val="00EA7001"/>
    <w:rsid w:val="00EA7025"/>
    <w:rsid w:val="00EA726A"/>
    <w:rsid w:val="00EA72AC"/>
    <w:rsid w:val="00EA749D"/>
    <w:rsid w:val="00EA77D5"/>
    <w:rsid w:val="00EA7837"/>
    <w:rsid w:val="00EA7D02"/>
    <w:rsid w:val="00EA7F31"/>
    <w:rsid w:val="00EB05F2"/>
    <w:rsid w:val="00EB0771"/>
    <w:rsid w:val="00EB07FF"/>
    <w:rsid w:val="00EB0F9D"/>
    <w:rsid w:val="00EB10A6"/>
    <w:rsid w:val="00EB1A39"/>
    <w:rsid w:val="00EB1B42"/>
    <w:rsid w:val="00EB2117"/>
    <w:rsid w:val="00EB2129"/>
    <w:rsid w:val="00EB252B"/>
    <w:rsid w:val="00EB257A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1CE"/>
    <w:rsid w:val="00EB4269"/>
    <w:rsid w:val="00EB477E"/>
    <w:rsid w:val="00EB4CF3"/>
    <w:rsid w:val="00EB4FE4"/>
    <w:rsid w:val="00EB501D"/>
    <w:rsid w:val="00EB515A"/>
    <w:rsid w:val="00EB59FB"/>
    <w:rsid w:val="00EB5A4E"/>
    <w:rsid w:val="00EB5C2D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0F5B"/>
    <w:rsid w:val="00EC10BE"/>
    <w:rsid w:val="00EC1311"/>
    <w:rsid w:val="00EC1426"/>
    <w:rsid w:val="00EC16B3"/>
    <w:rsid w:val="00EC16DF"/>
    <w:rsid w:val="00EC16E9"/>
    <w:rsid w:val="00EC1AC7"/>
    <w:rsid w:val="00EC1B40"/>
    <w:rsid w:val="00EC2220"/>
    <w:rsid w:val="00EC338A"/>
    <w:rsid w:val="00EC3863"/>
    <w:rsid w:val="00EC3A62"/>
    <w:rsid w:val="00EC3BD1"/>
    <w:rsid w:val="00EC3C56"/>
    <w:rsid w:val="00EC404C"/>
    <w:rsid w:val="00EC447B"/>
    <w:rsid w:val="00EC4495"/>
    <w:rsid w:val="00EC450F"/>
    <w:rsid w:val="00EC468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AE6"/>
    <w:rsid w:val="00EC6BC1"/>
    <w:rsid w:val="00EC6C33"/>
    <w:rsid w:val="00EC6D2E"/>
    <w:rsid w:val="00EC71ED"/>
    <w:rsid w:val="00EC7AEA"/>
    <w:rsid w:val="00ED002B"/>
    <w:rsid w:val="00ED003D"/>
    <w:rsid w:val="00ED0408"/>
    <w:rsid w:val="00ED0736"/>
    <w:rsid w:val="00ED08A8"/>
    <w:rsid w:val="00ED0A6E"/>
    <w:rsid w:val="00ED0D5E"/>
    <w:rsid w:val="00ED1548"/>
    <w:rsid w:val="00ED178A"/>
    <w:rsid w:val="00ED1ABF"/>
    <w:rsid w:val="00ED1E3B"/>
    <w:rsid w:val="00ED22B0"/>
    <w:rsid w:val="00ED28D4"/>
    <w:rsid w:val="00ED2A5C"/>
    <w:rsid w:val="00ED2DD0"/>
    <w:rsid w:val="00ED2EAB"/>
    <w:rsid w:val="00ED33AF"/>
    <w:rsid w:val="00ED343E"/>
    <w:rsid w:val="00ED3512"/>
    <w:rsid w:val="00ED3C92"/>
    <w:rsid w:val="00ED4ABA"/>
    <w:rsid w:val="00ED5121"/>
    <w:rsid w:val="00ED514E"/>
    <w:rsid w:val="00ED5260"/>
    <w:rsid w:val="00ED53C8"/>
    <w:rsid w:val="00ED53FB"/>
    <w:rsid w:val="00ED5441"/>
    <w:rsid w:val="00ED55C7"/>
    <w:rsid w:val="00ED5665"/>
    <w:rsid w:val="00ED5929"/>
    <w:rsid w:val="00ED5B4C"/>
    <w:rsid w:val="00ED5CD2"/>
    <w:rsid w:val="00ED6541"/>
    <w:rsid w:val="00ED6660"/>
    <w:rsid w:val="00ED67DC"/>
    <w:rsid w:val="00ED6D45"/>
    <w:rsid w:val="00ED71CA"/>
    <w:rsid w:val="00ED72D8"/>
    <w:rsid w:val="00ED7696"/>
    <w:rsid w:val="00ED7A4A"/>
    <w:rsid w:val="00ED7B62"/>
    <w:rsid w:val="00ED7B78"/>
    <w:rsid w:val="00ED7C51"/>
    <w:rsid w:val="00EE001C"/>
    <w:rsid w:val="00EE01F8"/>
    <w:rsid w:val="00EE0BA3"/>
    <w:rsid w:val="00EE11FC"/>
    <w:rsid w:val="00EE1450"/>
    <w:rsid w:val="00EE14E9"/>
    <w:rsid w:val="00EE21FC"/>
    <w:rsid w:val="00EE23DE"/>
    <w:rsid w:val="00EE2AB3"/>
    <w:rsid w:val="00EE2F86"/>
    <w:rsid w:val="00EE2FC2"/>
    <w:rsid w:val="00EE3175"/>
    <w:rsid w:val="00EE32CB"/>
    <w:rsid w:val="00EE33E0"/>
    <w:rsid w:val="00EE3865"/>
    <w:rsid w:val="00EE3995"/>
    <w:rsid w:val="00EE3C80"/>
    <w:rsid w:val="00EE3D36"/>
    <w:rsid w:val="00EE3EE0"/>
    <w:rsid w:val="00EE3EF1"/>
    <w:rsid w:val="00EE3F49"/>
    <w:rsid w:val="00EE41DE"/>
    <w:rsid w:val="00EE42CE"/>
    <w:rsid w:val="00EE4327"/>
    <w:rsid w:val="00EE4475"/>
    <w:rsid w:val="00EE45A2"/>
    <w:rsid w:val="00EE4871"/>
    <w:rsid w:val="00EE4D50"/>
    <w:rsid w:val="00EE4D8D"/>
    <w:rsid w:val="00EE514C"/>
    <w:rsid w:val="00EE51D8"/>
    <w:rsid w:val="00EE5328"/>
    <w:rsid w:val="00EE5366"/>
    <w:rsid w:val="00EE5503"/>
    <w:rsid w:val="00EE5758"/>
    <w:rsid w:val="00EE59A1"/>
    <w:rsid w:val="00EE5A62"/>
    <w:rsid w:val="00EE5E8E"/>
    <w:rsid w:val="00EE5E91"/>
    <w:rsid w:val="00EE5F5A"/>
    <w:rsid w:val="00EE6111"/>
    <w:rsid w:val="00EE64E3"/>
    <w:rsid w:val="00EE670D"/>
    <w:rsid w:val="00EE69F0"/>
    <w:rsid w:val="00EE6C6C"/>
    <w:rsid w:val="00EE6CF1"/>
    <w:rsid w:val="00EE6EAB"/>
    <w:rsid w:val="00EE708F"/>
    <w:rsid w:val="00EE74EC"/>
    <w:rsid w:val="00EE7694"/>
    <w:rsid w:val="00EE77B6"/>
    <w:rsid w:val="00EE77EF"/>
    <w:rsid w:val="00EE7C7D"/>
    <w:rsid w:val="00EE7FF1"/>
    <w:rsid w:val="00EF03C5"/>
    <w:rsid w:val="00EF0648"/>
    <w:rsid w:val="00EF0969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904"/>
    <w:rsid w:val="00EF3F6C"/>
    <w:rsid w:val="00EF414F"/>
    <w:rsid w:val="00EF4254"/>
    <w:rsid w:val="00EF4753"/>
    <w:rsid w:val="00EF49F2"/>
    <w:rsid w:val="00EF4C1F"/>
    <w:rsid w:val="00EF5DA2"/>
    <w:rsid w:val="00EF61AB"/>
    <w:rsid w:val="00EF6561"/>
    <w:rsid w:val="00EF67FE"/>
    <w:rsid w:val="00EF68EC"/>
    <w:rsid w:val="00EF713F"/>
    <w:rsid w:val="00EF797A"/>
    <w:rsid w:val="00EF7CC2"/>
    <w:rsid w:val="00F00222"/>
    <w:rsid w:val="00F00484"/>
    <w:rsid w:val="00F005FE"/>
    <w:rsid w:val="00F009A8"/>
    <w:rsid w:val="00F00C37"/>
    <w:rsid w:val="00F010F1"/>
    <w:rsid w:val="00F01415"/>
    <w:rsid w:val="00F0148B"/>
    <w:rsid w:val="00F025A9"/>
    <w:rsid w:val="00F02681"/>
    <w:rsid w:val="00F02F8D"/>
    <w:rsid w:val="00F03151"/>
    <w:rsid w:val="00F03481"/>
    <w:rsid w:val="00F03549"/>
    <w:rsid w:val="00F0354E"/>
    <w:rsid w:val="00F0355A"/>
    <w:rsid w:val="00F0390A"/>
    <w:rsid w:val="00F03F1B"/>
    <w:rsid w:val="00F03F4C"/>
    <w:rsid w:val="00F04261"/>
    <w:rsid w:val="00F042C8"/>
    <w:rsid w:val="00F04302"/>
    <w:rsid w:val="00F043A8"/>
    <w:rsid w:val="00F044A7"/>
    <w:rsid w:val="00F045EA"/>
    <w:rsid w:val="00F04A1A"/>
    <w:rsid w:val="00F04F31"/>
    <w:rsid w:val="00F05167"/>
    <w:rsid w:val="00F05218"/>
    <w:rsid w:val="00F053BC"/>
    <w:rsid w:val="00F05FCC"/>
    <w:rsid w:val="00F0638C"/>
    <w:rsid w:val="00F06582"/>
    <w:rsid w:val="00F06862"/>
    <w:rsid w:val="00F069C6"/>
    <w:rsid w:val="00F06ADF"/>
    <w:rsid w:val="00F06BCD"/>
    <w:rsid w:val="00F06BE4"/>
    <w:rsid w:val="00F06BED"/>
    <w:rsid w:val="00F076A8"/>
    <w:rsid w:val="00F077EE"/>
    <w:rsid w:val="00F07AE8"/>
    <w:rsid w:val="00F07BD9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ACA"/>
    <w:rsid w:val="00F11EB5"/>
    <w:rsid w:val="00F11F5B"/>
    <w:rsid w:val="00F1213C"/>
    <w:rsid w:val="00F12260"/>
    <w:rsid w:val="00F1240E"/>
    <w:rsid w:val="00F12747"/>
    <w:rsid w:val="00F12F2B"/>
    <w:rsid w:val="00F12F8F"/>
    <w:rsid w:val="00F1306B"/>
    <w:rsid w:val="00F131C9"/>
    <w:rsid w:val="00F1359F"/>
    <w:rsid w:val="00F1393D"/>
    <w:rsid w:val="00F140AA"/>
    <w:rsid w:val="00F14259"/>
    <w:rsid w:val="00F14455"/>
    <w:rsid w:val="00F14F7C"/>
    <w:rsid w:val="00F15009"/>
    <w:rsid w:val="00F1551B"/>
    <w:rsid w:val="00F15AA6"/>
    <w:rsid w:val="00F16790"/>
    <w:rsid w:val="00F167FC"/>
    <w:rsid w:val="00F1685B"/>
    <w:rsid w:val="00F168CB"/>
    <w:rsid w:val="00F16905"/>
    <w:rsid w:val="00F16C03"/>
    <w:rsid w:val="00F17129"/>
    <w:rsid w:val="00F17386"/>
    <w:rsid w:val="00F17437"/>
    <w:rsid w:val="00F17561"/>
    <w:rsid w:val="00F17648"/>
    <w:rsid w:val="00F17860"/>
    <w:rsid w:val="00F17B4D"/>
    <w:rsid w:val="00F206E1"/>
    <w:rsid w:val="00F2099D"/>
    <w:rsid w:val="00F20CEC"/>
    <w:rsid w:val="00F20FA6"/>
    <w:rsid w:val="00F21224"/>
    <w:rsid w:val="00F215EC"/>
    <w:rsid w:val="00F215F9"/>
    <w:rsid w:val="00F21BF7"/>
    <w:rsid w:val="00F21F1A"/>
    <w:rsid w:val="00F22E5F"/>
    <w:rsid w:val="00F22EAC"/>
    <w:rsid w:val="00F22F56"/>
    <w:rsid w:val="00F232AD"/>
    <w:rsid w:val="00F233DD"/>
    <w:rsid w:val="00F23559"/>
    <w:rsid w:val="00F2365E"/>
    <w:rsid w:val="00F237D8"/>
    <w:rsid w:val="00F238D9"/>
    <w:rsid w:val="00F23B45"/>
    <w:rsid w:val="00F23D5F"/>
    <w:rsid w:val="00F23D9A"/>
    <w:rsid w:val="00F24F3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01E"/>
    <w:rsid w:val="00F2722A"/>
    <w:rsid w:val="00F27373"/>
    <w:rsid w:val="00F2756E"/>
    <w:rsid w:val="00F2792F"/>
    <w:rsid w:val="00F2798A"/>
    <w:rsid w:val="00F30109"/>
    <w:rsid w:val="00F3021F"/>
    <w:rsid w:val="00F307B2"/>
    <w:rsid w:val="00F30E3D"/>
    <w:rsid w:val="00F31984"/>
    <w:rsid w:val="00F31A3F"/>
    <w:rsid w:val="00F31FDD"/>
    <w:rsid w:val="00F32485"/>
    <w:rsid w:val="00F32BB0"/>
    <w:rsid w:val="00F330CE"/>
    <w:rsid w:val="00F3398D"/>
    <w:rsid w:val="00F33EBA"/>
    <w:rsid w:val="00F33F75"/>
    <w:rsid w:val="00F34624"/>
    <w:rsid w:val="00F34FAD"/>
    <w:rsid w:val="00F35474"/>
    <w:rsid w:val="00F354DD"/>
    <w:rsid w:val="00F358B4"/>
    <w:rsid w:val="00F35A5E"/>
    <w:rsid w:val="00F35A93"/>
    <w:rsid w:val="00F35DDF"/>
    <w:rsid w:val="00F35F76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8CC"/>
    <w:rsid w:val="00F40E4B"/>
    <w:rsid w:val="00F40F4C"/>
    <w:rsid w:val="00F4191E"/>
    <w:rsid w:val="00F41B28"/>
    <w:rsid w:val="00F41CE6"/>
    <w:rsid w:val="00F42077"/>
    <w:rsid w:val="00F42330"/>
    <w:rsid w:val="00F425F1"/>
    <w:rsid w:val="00F42F62"/>
    <w:rsid w:val="00F432AE"/>
    <w:rsid w:val="00F432F8"/>
    <w:rsid w:val="00F43502"/>
    <w:rsid w:val="00F43BE0"/>
    <w:rsid w:val="00F43CAB"/>
    <w:rsid w:val="00F44015"/>
    <w:rsid w:val="00F44222"/>
    <w:rsid w:val="00F446FA"/>
    <w:rsid w:val="00F448A4"/>
    <w:rsid w:val="00F44B5E"/>
    <w:rsid w:val="00F44DA4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44"/>
    <w:rsid w:val="00F4784F"/>
    <w:rsid w:val="00F47BB7"/>
    <w:rsid w:val="00F47CDB"/>
    <w:rsid w:val="00F47F04"/>
    <w:rsid w:val="00F500A7"/>
    <w:rsid w:val="00F50821"/>
    <w:rsid w:val="00F50B99"/>
    <w:rsid w:val="00F50E3F"/>
    <w:rsid w:val="00F51448"/>
    <w:rsid w:val="00F516C2"/>
    <w:rsid w:val="00F5196B"/>
    <w:rsid w:val="00F519C9"/>
    <w:rsid w:val="00F51AF2"/>
    <w:rsid w:val="00F51DFD"/>
    <w:rsid w:val="00F51F13"/>
    <w:rsid w:val="00F51F1E"/>
    <w:rsid w:val="00F51F5F"/>
    <w:rsid w:val="00F52185"/>
    <w:rsid w:val="00F52233"/>
    <w:rsid w:val="00F526B4"/>
    <w:rsid w:val="00F527AB"/>
    <w:rsid w:val="00F52AF3"/>
    <w:rsid w:val="00F52FA6"/>
    <w:rsid w:val="00F53227"/>
    <w:rsid w:val="00F53342"/>
    <w:rsid w:val="00F53821"/>
    <w:rsid w:val="00F53B66"/>
    <w:rsid w:val="00F53F4A"/>
    <w:rsid w:val="00F5425C"/>
    <w:rsid w:val="00F543B9"/>
    <w:rsid w:val="00F54582"/>
    <w:rsid w:val="00F5458D"/>
    <w:rsid w:val="00F55024"/>
    <w:rsid w:val="00F551AE"/>
    <w:rsid w:val="00F5537A"/>
    <w:rsid w:val="00F5571F"/>
    <w:rsid w:val="00F5575C"/>
    <w:rsid w:val="00F557B5"/>
    <w:rsid w:val="00F55B66"/>
    <w:rsid w:val="00F560AA"/>
    <w:rsid w:val="00F5623F"/>
    <w:rsid w:val="00F563C9"/>
    <w:rsid w:val="00F563DA"/>
    <w:rsid w:val="00F5648A"/>
    <w:rsid w:val="00F565F4"/>
    <w:rsid w:val="00F5679C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87F"/>
    <w:rsid w:val="00F62D81"/>
    <w:rsid w:val="00F6316C"/>
    <w:rsid w:val="00F636E4"/>
    <w:rsid w:val="00F637B8"/>
    <w:rsid w:val="00F63BC3"/>
    <w:rsid w:val="00F63D41"/>
    <w:rsid w:val="00F63E7F"/>
    <w:rsid w:val="00F6442E"/>
    <w:rsid w:val="00F647E0"/>
    <w:rsid w:val="00F64814"/>
    <w:rsid w:val="00F64C28"/>
    <w:rsid w:val="00F653EB"/>
    <w:rsid w:val="00F6559E"/>
    <w:rsid w:val="00F6623D"/>
    <w:rsid w:val="00F66634"/>
    <w:rsid w:val="00F666BD"/>
    <w:rsid w:val="00F66BF4"/>
    <w:rsid w:val="00F66C88"/>
    <w:rsid w:val="00F66DC3"/>
    <w:rsid w:val="00F67290"/>
    <w:rsid w:val="00F67955"/>
    <w:rsid w:val="00F67BBB"/>
    <w:rsid w:val="00F70116"/>
    <w:rsid w:val="00F7026B"/>
    <w:rsid w:val="00F70438"/>
    <w:rsid w:val="00F7057E"/>
    <w:rsid w:val="00F7070A"/>
    <w:rsid w:val="00F70C8F"/>
    <w:rsid w:val="00F70CE1"/>
    <w:rsid w:val="00F7118B"/>
    <w:rsid w:val="00F71613"/>
    <w:rsid w:val="00F7185C"/>
    <w:rsid w:val="00F71A25"/>
    <w:rsid w:val="00F71B37"/>
    <w:rsid w:val="00F71D70"/>
    <w:rsid w:val="00F71DEA"/>
    <w:rsid w:val="00F71E84"/>
    <w:rsid w:val="00F720D4"/>
    <w:rsid w:val="00F721C3"/>
    <w:rsid w:val="00F725DC"/>
    <w:rsid w:val="00F727E0"/>
    <w:rsid w:val="00F72A6A"/>
    <w:rsid w:val="00F736F6"/>
    <w:rsid w:val="00F7388E"/>
    <w:rsid w:val="00F738C5"/>
    <w:rsid w:val="00F73980"/>
    <w:rsid w:val="00F73DB3"/>
    <w:rsid w:val="00F7405B"/>
    <w:rsid w:val="00F74B45"/>
    <w:rsid w:val="00F74EC9"/>
    <w:rsid w:val="00F74FAE"/>
    <w:rsid w:val="00F751CE"/>
    <w:rsid w:val="00F7555C"/>
    <w:rsid w:val="00F75C4C"/>
    <w:rsid w:val="00F75C51"/>
    <w:rsid w:val="00F76577"/>
    <w:rsid w:val="00F76CC5"/>
    <w:rsid w:val="00F77680"/>
    <w:rsid w:val="00F7788E"/>
    <w:rsid w:val="00F778A8"/>
    <w:rsid w:val="00F778B7"/>
    <w:rsid w:val="00F77C4D"/>
    <w:rsid w:val="00F77CD4"/>
    <w:rsid w:val="00F80DCD"/>
    <w:rsid w:val="00F80F25"/>
    <w:rsid w:val="00F810D0"/>
    <w:rsid w:val="00F812D0"/>
    <w:rsid w:val="00F817E3"/>
    <w:rsid w:val="00F819A4"/>
    <w:rsid w:val="00F81BF7"/>
    <w:rsid w:val="00F81F47"/>
    <w:rsid w:val="00F8275F"/>
    <w:rsid w:val="00F828E7"/>
    <w:rsid w:val="00F82BFD"/>
    <w:rsid w:val="00F83144"/>
    <w:rsid w:val="00F83497"/>
    <w:rsid w:val="00F8350B"/>
    <w:rsid w:val="00F8379E"/>
    <w:rsid w:val="00F83836"/>
    <w:rsid w:val="00F83939"/>
    <w:rsid w:val="00F8451B"/>
    <w:rsid w:val="00F84776"/>
    <w:rsid w:val="00F847B1"/>
    <w:rsid w:val="00F84BEE"/>
    <w:rsid w:val="00F84ECA"/>
    <w:rsid w:val="00F85358"/>
    <w:rsid w:val="00F857B3"/>
    <w:rsid w:val="00F85859"/>
    <w:rsid w:val="00F859BA"/>
    <w:rsid w:val="00F86296"/>
    <w:rsid w:val="00F864B0"/>
    <w:rsid w:val="00F86658"/>
    <w:rsid w:val="00F86B04"/>
    <w:rsid w:val="00F86D39"/>
    <w:rsid w:val="00F86ECB"/>
    <w:rsid w:val="00F873C5"/>
    <w:rsid w:val="00F8775C"/>
    <w:rsid w:val="00F87935"/>
    <w:rsid w:val="00F87FD5"/>
    <w:rsid w:val="00F901F5"/>
    <w:rsid w:val="00F90635"/>
    <w:rsid w:val="00F90923"/>
    <w:rsid w:val="00F90A81"/>
    <w:rsid w:val="00F90D92"/>
    <w:rsid w:val="00F9138F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479"/>
    <w:rsid w:val="00F94630"/>
    <w:rsid w:val="00F947FD"/>
    <w:rsid w:val="00F94D50"/>
    <w:rsid w:val="00F94D8D"/>
    <w:rsid w:val="00F94E30"/>
    <w:rsid w:val="00F954BA"/>
    <w:rsid w:val="00F95B34"/>
    <w:rsid w:val="00F95C08"/>
    <w:rsid w:val="00F95CC9"/>
    <w:rsid w:val="00F95E0B"/>
    <w:rsid w:val="00F95E36"/>
    <w:rsid w:val="00F95EE0"/>
    <w:rsid w:val="00F9607F"/>
    <w:rsid w:val="00F96432"/>
    <w:rsid w:val="00F9672E"/>
    <w:rsid w:val="00F968D1"/>
    <w:rsid w:val="00F96B81"/>
    <w:rsid w:val="00F97161"/>
    <w:rsid w:val="00F972CF"/>
    <w:rsid w:val="00F973FB"/>
    <w:rsid w:val="00F97DAD"/>
    <w:rsid w:val="00FA080B"/>
    <w:rsid w:val="00FA0895"/>
    <w:rsid w:val="00FA0EE3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87"/>
    <w:rsid w:val="00FA21FF"/>
    <w:rsid w:val="00FA2445"/>
    <w:rsid w:val="00FA290B"/>
    <w:rsid w:val="00FA2C37"/>
    <w:rsid w:val="00FA2E74"/>
    <w:rsid w:val="00FA30B8"/>
    <w:rsid w:val="00FA34C7"/>
    <w:rsid w:val="00FA361C"/>
    <w:rsid w:val="00FA36C0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58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197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577"/>
    <w:rsid w:val="00FB4920"/>
    <w:rsid w:val="00FB4A91"/>
    <w:rsid w:val="00FB4DC6"/>
    <w:rsid w:val="00FB65A1"/>
    <w:rsid w:val="00FB66D6"/>
    <w:rsid w:val="00FB6915"/>
    <w:rsid w:val="00FB6CDE"/>
    <w:rsid w:val="00FB6D54"/>
    <w:rsid w:val="00FB6EFE"/>
    <w:rsid w:val="00FB7066"/>
    <w:rsid w:val="00FB72AA"/>
    <w:rsid w:val="00FB7489"/>
    <w:rsid w:val="00FB77C4"/>
    <w:rsid w:val="00FB7C2B"/>
    <w:rsid w:val="00FC0013"/>
    <w:rsid w:val="00FC0916"/>
    <w:rsid w:val="00FC12DD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FC6"/>
    <w:rsid w:val="00FC4586"/>
    <w:rsid w:val="00FC45AD"/>
    <w:rsid w:val="00FC460D"/>
    <w:rsid w:val="00FC4697"/>
    <w:rsid w:val="00FC4D5A"/>
    <w:rsid w:val="00FC4EE7"/>
    <w:rsid w:val="00FC583C"/>
    <w:rsid w:val="00FC5C85"/>
    <w:rsid w:val="00FC5CB8"/>
    <w:rsid w:val="00FC690B"/>
    <w:rsid w:val="00FC6B37"/>
    <w:rsid w:val="00FC6B7A"/>
    <w:rsid w:val="00FC70F8"/>
    <w:rsid w:val="00FC72E4"/>
    <w:rsid w:val="00FD06B1"/>
    <w:rsid w:val="00FD0848"/>
    <w:rsid w:val="00FD11C9"/>
    <w:rsid w:val="00FD1271"/>
    <w:rsid w:val="00FD127E"/>
    <w:rsid w:val="00FD1602"/>
    <w:rsid w:val="00FD17C3"/>
    <w:rsid w:val="00FD18A9"/>
    <w:rsid w:val="00FD1FFF"/>
    <w:rsid w:val="00FD225D"/>
    <w:rsid w:val="00FD24F2"/>
    <w:rsid w:val="00FD28F4"/>
    <w:rsid w:val="00FD28F7"/>
    <w:rsid w:val="00FD2945"/>
    <w:rsid w:val="00FD2957"/>
    <w:rsid w:val="00FD2C4E"/>
    <w:rsid w:val="00FD2CDD"/>
    <w:rsid w:val="00FD2D51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4E48"/>
    <w:rsid w:val="00FD53B8"/>
    <w:rsid w:val="00FD53DD"/>
    <w:rsid w:val="00FD5A96"/>
    <w:rsid w:val="00FD64E8"/>
    <w:rsid w:val="00FD67E5"/>
    <w:rsid w:val="00FD6EF1"/>
    <w:rsid w:val="00FD7286"/>
    <w:rsid w:val="00FD75FA"/>
    <w:rsid w:val="00FD7761"/>
    <w:rsid w:val="00FD78C5"/>
    <w:rsid w:val="00FD79E5"/>
    <w:rsid w:val="00FE008D"/>
    <w:rsid w:val="00FE00C2"/>
    <w:rsid w:val="00FE0463"/>
    <w:rsid w:val="00FE069E"/>
    <w:rsid w:val="00FE0F2B"/>
    <w:rsid w:val="00FE0F85"/>
    <w:rsid w:val="00FE0FCD"/>
    <w:rsid w:val="00FE13DA"/>
    <w:rsid w:val="00FE1566"/>
    <w:rsid w:val="00FE16F6"/>
    <w:rsid w:val="00FE171B"/>
    <w:rsid w:val="00FE1901"/>
    <w:rsid w:val="00FE1E75"/>
    <w:rsid w:val="00FE213E"/>
    <w:rsid w:val="00FE2458"/>
    <w:rsid w:val="00FE24C1"/>
    <w:rsid w:val="00FE2760"/>
    <w:rsid w:val="00FE3242"/>
    <w:rsid w:val="00FE32F5"/>
    <w:rsid w:val="00FE3738"/>
    <w:rsid w:val="00FE3779"/>
    <w:rsid w:val="00FE499F"/>
    <w:rsid w:val="00FE4B78"/>
    <w:rsid w:val="00FE4B7E"/>
    <w:rsid w:val="00FE4EC0"/>
    <w:rsid w:val="00FE5034"/>
    <w:rsid w:val="00FE5163"/>
    <w:rsid w:val="00FE521D"/>
    <w:rsid w:val="00FE5888"/>
    <w:rsid w:val="00FE5A4E"/>
    <w:rsid w:val="00FE5BC7"/>
    <w:rsid w:val="00FE5D1B"/>
    <w:rsid w:val="00FE5EAB"/>
    <w:rsid w:val="00FE6343"/>
    <w:rsid w:val="00FE658D"/>
    <w:rsid w:val="00FE66C9"/>
    <w:rsid w:val="00FE6880"/>
    <w:rsid w:val="00FE694B"/>
    <w:rsid w:val="00FE6A26"/>
    <w:rsid w:val="00FE6E64"/>
    <w:rsid w:val="00FE725B"/>
    <w:rsid w:val="00FE7673"/>
    <w:rsid w:val="00FF0347"/>
    <w:rsid w:val="00FF036D"/>
    <w:rsid w:val="00FF0410"/>
    <w:rsid w:val="00FF0595"/>
    <w:rsid w:val="00FF0609"/>
    <w:rsid w:val="00FF0972"/>
    <w:rsid w:val="00FF1562"/>
    <w:rsid w:val="00FF17E9"/>
    <w:rsid w:val="00FF184B"/>
    <w:rsid w:val="00FF1A88"/>
    <w:rsid w:val="00FF1DCE"/>
    <w:rsid w:val="00FF209B"/>
    <w:rsid w:val="00FF236F"/>
    <w:rsid w:val="00FF2413"/>
    <w:rsid w:val="00FF256A"/>
    <w:rsid w:val="00FF2586"/>
    <w:rsid w:val="00FF265F"/>
    <w:rsid w:val="00FF29E0"/>
    <w:rsid w:val="00FF2C09"/>
    <w:rsid w:val="00FF2F3B"/>
    <w:rsid w:val="00FF317E"/>
    <w:rsid w:val="00FF3A02"/>
    <w:rsid w:val="00FF3DBA"/>
    <w:rsid w:val="00FF423F"/>
    <w:rsid w:val="00FF4428"/>
    <w:rsid w:val="00FF47BB"/>
    <w:rsid w:val="00FF4AA7"/>
    <w:rsid w:val="00FF4C76"/>
    <w:rsid w:val="00FF5863"/>
    <w:rsid w:val="00FF5A83"/>
    <w:rsid w:val="00FF6495"/>
    <w:rsid w:val="00FF66CF"/>
    <w:rsid w:val="00FF6CD5"/>
    <w:rsid w:val="00FF6F0B"/>
    <w:rsid w:val="00FF7071"/>
    <w:rsid w:val="00FF7198"/>
    <w:rsid w:val="00FF72E1"/>
    <w:rsid w:val="00FF761C"/>
    <w:rsid w:val="00FF7A84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7E70-4291-480A-AB53-410C6CA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54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4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4C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4CB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1E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CD24A9"/>
    <w:rPr>
      <w:sz w:val="22"/>
      <w:szCs w:val="22"/>
      <w:lang w:val="pl-PL"/>
    </w:rPr>
  </w:style>
  <w:style w:type="paragraph" w:customStyle="1" w:styleId="Tekstglowny">
    <w:name w:val="!_Tekst_glowny"/>
    <w:qFormat/>
    <w:rsid w:val="0080343D"/>
    <w:pPr>
      <w:spacing w:line="260" w:lineRule="atLeast"/>
      <w:jc w:val="both"/>
    </w:pPr>
    <w:rPr>
      <w:rFonts w:ascii="Times New Roman" w:hAnsi="Times New Roman"/>
      <w:szCs w:val="22"/>
      <w:lang w:val="pl-PL"/>
    </w:rPr>
  </w:style>
  <w:style w:type="character" w:customStyle="1" w:styleId="Italic">
    <w:name w:val="!_Italic"/>
    <w:uiPriority w:val="1"/>
    <w:qFormat/>
    <w:rsid w:val="00DC1CF2"/>
    <w:rPr>
      <w:i/>
      <w:iCs/>
    </w:rPr>
  </w:style>
  <w:style w:type="character" w:customStyle="1" w:styleId="BoldItalic">
    <w:name w:val="!_Bold_Italic"/>
    <w:uiPriority w:val="1"/>
    <w:qFormat/>
    <w:rsid w:val="00A9229E"/>
    <w:rPr>
      <w:b/>
      <w:bCs/>
      <w:i/>
    </w:rPr>
  </w:style>
  <w:style w:type="character" w:customStyle="1" w:styleId="Bold">
    <w:name w:val="!_Bold"/>
    <w:uiPriority w:val="1"/>
    <w:qFormat/>
    <w:rsid w:val="007C73C0"/>
    <w:rPr>
      <w:b/>
      <w:bCs/>
    </w:rPr>
  </w:style>
  <w:style w:type="paragraph" w:customStyle="1" w:styleId="Tytul2">
    <w:name w:val="!_Tytul_2"/>
    <w:next w:val="Tekstglowny"/>
    <w:qFormat/>
    <w:rsid w:val="00F237D8"/>
    <w:pPr>
      <w:spacing w:line="360" w:lineRule="atLeast"/>
      <w:jc w:val="both"/>
    </w:pPr>
    <w:rPr>
      <w:rFonts w:ascii="Arial" w:hAnsi="Arial"/>
      <w:color w:val="E36C0A"/>
      <w:sz w:val="28"/>
      <w:szCs w:val="22"/>
      <w:lang w:val="pl-PL"/>
    </w:rPr>
  </w:style>
  <w:style w:type="paragraph" w:customStyle="1" w:styleId="Cwiczenie">
    <w:name w:val="!_Cwiczenie"/>
    <w:qFormat/>
    <w:rsid w:val="00C8434A"/>
    <w:pPr>
      <w:spacing w:line="220" w:lineRule="atLeast"/>
    </w:pPr>
    <w:rPr>
      <w:rFonts w:ascii="Times New Roman" w:hAnsi="Times New Roman"/>
      <w:color w:val="5F497A"/>
      <w:sz w:val="18"/>
      <w:szCs w:val="22"/>
      <w:lang w:val="pl-PL"/>
    </w:rPr>
  </w:style>
  <w:style w:type="paragraph" w:customStyle="1" w:styleId="Zrodlo">
    <w:name w:val="!_Zrodlo"/>
    <w:next w:val="Tekstglowny"/>
    <w:rsid w:val="0062572C"/>
    <w:pPr>
      <w:spacing w:line="260" w:lineRule="atLeast"/>
      <w:jc w:val="both"/>
    </w:pPr>
    <w:rPr>
      <w:rFonts w:ascii="Arial" w:hAnsi="Arial"/>
      <w:color w:val="31849B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CBD2-CA07-4BF0-BD11-093B008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3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subject/>
  <dc:creator>agibala</dc:creator>
  <cp:keywords/>
  <cp:lastModifiedBy>Jolanta Adamowicz</cp:lastModifiedBy>
  <cp:revision>5</cp:revision>
  <cp:lastPrinted>2012-01-17T06:16:00Z</cp:lastPrinted>
  <dcterms:created xsi:type="dcterms:W3CDTF">2023-06-22T17:38:00Z</dcterms:created>
  <dcterms:modified xsi:type="dcterms:W3CDTF">2023-06-23T20:03:00Z</dcterms:modified>
</cp:coreProperties>
</file>