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71" w:rsidRDefault="000B0A71">
      <w:pPr>
        <w:jc w:val="center"/>
        <w:rPr>
          <w:ins w:id="0" w:author="Jolanta Adamowicz" w:date="2023-06-23T22:04:00Z"/>
          <w:rFonts w:ascii="Times New Roman" w:hAnsi="Times New Roman"/>
          <w:b/>
          <w:sz w:val="26"/>
          <w:szCs w:val="26"/>
        </w:rPr>
        <w:pPrChange w:id="1" w:author="Jolanta Adamowicz" w:date="2023-06-22T19:44:00Z">
          <w:pPr/>
        </w:pPrChange>
      </w:pPr>
      <w:ins w:id="2" w:author="Jolanta Adamowicz" w:date="2023-06-22T19:43:00Z">
        <w:r w:rsidRPr="000B0A71">
          <w:rPr>
            <w:rFonts w:ascii="Times New Roman" w:hAnsi="Times New Roman"/>
            <w:b/>
            <w:sz w:val="26"/>
            <w:szCs w:val="26"/>
            <w:rPrChange w:id="3" w:author="Jolanta Adamowicz" w:date="2023-06-22T19:44:00Z">
              <w:rPr>
                <w:rFonts w:ascii="Times New Roman" w:hAnsi="Times New Roman"/>
                <w:sz w:val="26"/>
                <w:szCs w:val="26"/>
              </w:rPr>
            </w:rPrChange>
          </w:rPr>
          <w:t>HISTORIA  KLASA   III   SZKOŁA   BRANŻOWA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" w:author="Jolanta Adamowicz" w:date="2023-06-23T22:04:00Z"/>
          <w:rFonts w:ascii="Times New Roman" w:hAnsi="Times New Roman"/>
          <w:b/>
          <w:bCs/>
          <w:color w:val="000000" w:themeColor="text1"/>
          <w:sz w:val="28"/>
          <w:szCs w:val="28"/>
        </w:rPr>
      </w:pPr>
      <w:ins w:id="5" w:author="Jolanta Adamowicz" w:date="2023-06-23T22:04:00Z">
        <w:r w:rsidRPr="00E33C47">
          <w:rPr>
            <w:rFonts w:ascii="Times New Roman" w:hAnsi="Times New Roman"/>
            <w:b/>
            <w:bCs/>
            <w:color w:val="000000" w:themeColor="text1"/>
            <w:sz w:val="28"/>
            <w:szCs w:val="28"/>
          </w:rPr>
          <w:t>I. Sposoby sprawdzania osiągnięć edukacyjnych uczniów na lekcjach historii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6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7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1. Sprawdzanie i ocenianie osiągnięć ucznia odbywa się na bieżąco, wg obowiązującej skali, tj. celujący (6),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8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9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bardzo dobry (5), dobry (4), dostateczny (3), dopuszczający (2), niedostateczny (1)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0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11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2. Na lekcjach historii mogą być oceniane następujące obszary aktywności: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2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13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zapowiedziane sprawdziany,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4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15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kartkówki,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6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17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odpowiedź ustna,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18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19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aktywność na lekcji,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0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21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praca z tekstami,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2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23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praca w grupie,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4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25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karty pracy,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6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27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zadania domowe,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28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29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- projekt uczniowski (praca indywidualna i w zespole).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0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31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3. Kryteria oceniania ucznia: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2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33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a) Sprawdziany jednogodzinne: zgodność z tematem, stopień wyczerpania tematu, poprawność merytoryczna,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4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35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przejrzystość, czytelność.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6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37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b) Kartkówki z trzech ostatnich lekcji.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38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39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c) Aktywność na lekcji: zaangażowanie ucznia, ciekawa i rzeczowa prezentacja przygotowanego materiału,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0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41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udział w dyskusji, zgodność z bieżącym tematem.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2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43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lastRenderedPageBreak/>
          <w:t>d) Odpowiedź ustna: znajomość zagadnienia, umiejętność kojarzenia różnych form informacji i wyciągania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4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45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wniosków, sposób rozumienia tematu, poprawność języka, stosowanie właściwych terminów związanych z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6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47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przedmiotem, jasność i logiczność wypowiedzi, samodzielność wypowiedzi, stopień wyczerpania tematu.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48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49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e) Projekt uczniowski: oryginalność pomysłu, realność wdrożenia projektu, poziom merytoryczny projektu,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0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51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kompletność projektu (stopień zgodności z wymaganą strukturą)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2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53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f) Praca w grupie: poziom zaangażowania, poprawność merytoryczna, atrakcyjność formy i sposobu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4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55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prezentacji, umiejętność porządkowania i hierarchizacji wiedzy wg stopnia ważności zdobytych informacji</w:t>
        </w:r>
      </w:ins>
    </w:p>
    <w:p w:rsidR="00E33C47" w:rsidRPr="00E33C47" w:rsidRDefault="00E33C47" w:rsidP="00E33C47">
      <w:pPr>
        <w:tabs>
          <w:tab w:val="left" w:pos="170"/>
        </w:tabs>
        <w:suppressAutoHyphens/>
        <w:autoSpaceDE w:val="0"/>
        <w:autoSpaceDN w:val="0"/>
        <w:adjustRightInd w:val="0"/>
        <w:spacing w:after="113" w:line="280" w:lineRule="atLeast"/>
        <w:textAlignment w:val="center"/>
        <w:rPr>
          <w:ins w:id="56" w:author="Jolanta Adamowicz" w:date="2023-06-23T22:04:00Z"/>
          <w:rFonts w:ascii="Times New Roman" w:hAnsi="Times New Roman"/>
          <w:bCs/>
          <w:color w:val="000000" w:themeColor="text1"/>
          <w:sz w:val="28"/>
          <w:szCs w:val="28"/>
        </w:rPr>
      </w:pPr>
      <w:ins w:id="57" w:author="Jolanta Adamowicz" w:date="2023-06-23T22:04:00Z">
        <w:r w:rsidRPr="00E33C47">
          <w:rPr>
            <w:rFonts w:ascii="Times New Roman" w:hAnsi="Times New Roman"/>
            <w:bCs/>
            <w:color w:val="000000" w:themeColor="text1"/>
            <w:sz w:val="28"/>
            <w:szCs w:val="28"/>
          </w:rPr>
          <w:t>umiejętność ustnego lub pisemnego przedstawienia zdobytych informacji.</w:t>
        </w:r>
      </w:ins>
    </w:p>
    <w:p w:rsidR="00E33C47" w:rsidRPr="000B0A71" w:rsidRDefault="00E33C47" w:rsidP="00E33C47">
      <w:pPr>
        <w:rPr>
          <w:ins w:id="58" w:author="Jolanta Adamowicz" w:date="2023-06-22T19:43:00Z"/>
          <w:rFonts w:ascii="Times New Roman" w:hAnsi="Times New Roman"/>
          <w:b/>
          <w:sz w:val="26"/>
          <w:szCs w:val="26"/>
          <w:rPrChange w:id="59" w:author="Jolanta Adamowicz" w:date="2023-06-22T19:44:00Z">
            <w:rPr>
              <w:ins w:id="60" w:author="Jolanta Adamowicz" w:date="2023-06-22T19:43:00Z"/>
              <w:rFonts w:ascii="Times New Roman" w:hAnsi="Times New Roman"/>
              <w:sz w:val="26"/>
              <w:szCs w:val="26"/>
            </w:rPr>
          </w:rPrChange>
        </w:rPr>
        <w:pPrChange w:id="61" w:author="Jolanta Adamowicz" w:date="2023-06-23T22:04:00Z">
          <w:pPr/>
        </w:pPrChange>
      </w:pPr>
      <w:bookmarkStart w:id="62" w:name="_GoBack"/>
      <w:bookmarkEnd w:id="62"/>
    </w:p>
    <w:p w:rsidR="00CF7AEB" w:rsidRPr="000B0A71" w:rsidDel="000B0A71" w:rsidRDefault="00E33C47">
      <w:pPr>
        <w:pStyle w:val="Nagwek1"/>
        <w:jc w:val="center"/>
        <w:rPr>
          <w:del w:id="63" w:author="Jolanta Adamowicz" w:date="2023-06-22T19:43:00Z"/>
          <w:rFonts w:ascii="Times New Roman" w:hAnsi="Times New Roman"/>
          <w:sz w:val="26"/>
          <w:szCs w:val="26"/>
        </w:rPr>
        <w:pPrChange w:id="64" w:author="Jolanta Adamowicz" w:date="2023-06-22T19:44:00Z">
          <w:pPr>
            <w:pStyle w:val="Nagwek1"/>
          </w:pPr>
        </w:pPrChange>
      </w:pPr>
      <w:ins w:id="65" w:author="Jolanta Adamowicz" w:date="2023-06-23T22:04:00Z">
        <w:r>
          <w:rPr>
            <w:rFonts w:ascii="Times New Roman" w:hAnsi="Times New Roman"/>
            <w:b w:val="0"/>
            <w:bCs w:val="0"/>
            <w:sz w:val="26"/>
            <w:szCs w:val="26"/>
          </w:rPr>
          <w:t xml:space="preserve">II.  </w:t>
        </w:r>
      </w:ins>
      <w:ins w:id="66" w:author="Jolanta Adamowicz" w:date="2023-06-22T19:43:00Z">
        <w:r w:rsidR="000B0A71" w:rsidRPr="000B0A71">
          <w:rPr>
            <w:rFonts w:ascii="Times New Roman" w:hAnsi="Times New Roman"/>
            <w:b w:val="0"/>
            <w:bCs w:val="0"/>
            <w:sz w:val="26"/>
            <w:szCs w:val="26"/>
          </w:rPr>
          <w:t>WYMAGANIA   EDUKACYJNE</w:t>
        </w:r>
      </w:ins>
      <w:ins w:id="67" w:author="Jolanta Adamowicz" w:date="2023-06-22T19:45:00Z">
        <w:r w:rsidR="000B0A71">
          <w:rPr>
            <w:rFonts w:ascii="Times New Roman" w:hAnsi="Times New Roman"/>
            <w:b w:val="0"/>
            <w:sz w:val="26"/>
            <w:szCs w:val="26"/>
          </w:rPr>
          <w:t xml:space="preserve"> NA  OCENY</w:t>
        </w:r>
      </w:ins>
      <w:del w:id="68" w:author="Jolanta Adamowicz" w:date="2023-06-22T19:43:00Z">
        <w:r w:rsidR="002A4054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Plan wynikowy</w:delText>
        </w:r>
        <w:r w:rsidR="00C50311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 xml:space="preserve"> z wymaganiami edukacyjnymi przedmiotu</w:delText>
        </w:r>
        <w:r w:rsidR="006417D9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 xml:space="preserve"> </w:delText>
        </w:r>
        <w:r w:rsidR="00F864B0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historia</w:delText>
        </w:r>
        <w:r w:rsidR="00C50311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 xml:space="preserve"> </w:delText>
        </w:r>
        <w:r w:rsidR="00CD6FA4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dla klas</w:delText>
        </w:r>
        <w:r w:rsidR="001570AF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y</w:delText>
        </w:r>
        <w:r w:rsidR="00CD6FA4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 xml:space="preserve"> </w:delText>
        </w:r>
        <w:r w:rsidR="001570AF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I</w:delText>
        </w:r>
        <w:r w:rsidR="003D7546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I</w:delText>
        </w:r>
        <w:r w:rsidR="000E5F50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I</w:delText>
        </w:r>
        <w:r w:rsidR="001570AF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 xml:space="preserve"> </w:delText>
        </w:r>
        <w:r w:rsidR="00CD6FA4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 xml:space="preserve">szkoły </w:delText>
        </w:r>
        <w:r w:rsidR="008E6B09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>branżowej</w:delText>
        </w:r>
        <w:r w:rsidR="003D7546" w:rsidRPr="000B0A71" w:rsidDel="000B0A71">
          <w:rPr>
            <w:rFonts w:ascii="Times New Roman" w:hAnsi="Times New Roman"/>
            <w:b w:val="0"/>
            <w:bCs w:val="0"/>
            <w:sz w:val="26"/>
            <w:szCs w:val="26"/>
          </w:rPr>
          <w:delText xml:space="preserve"> I stopnia</w:delText>
        </w:r>
      </w:del>
    </w:p>
    <w:p w:rsidR="00CD6FA4" w:rsidRPr="000B0A71" w:rsidDel="000B0A71" w:rsidRDefault="00F72121">
      <w:pPr>
        <w:pStyle w:val="Nagwek1"/>
        <w:jc w:val="center"/>
        <w:rPr>
          <w:del w:id="69" w:author="Jolanta Adamowicz" w:date="2023-06-22T19:43:00Z"/>
          <w:rFonts w:ascii="Times New Roman" w:hAnsi="Times New Roman"/>
          <w:bCs w:val="0"/>
          <w:sz w:val="22"/>
          <w:szCs w:val="22"/>
          <w:lang w:val="pl-PL"/>
          <w:rPrChange w:id="70" w:author="Jolanta Adamowicz" w:date="2023-06-22T19:44:00Z">
            <w:rPr>
              <w:del w:id="71" w:author="Jolanta Adamowicz" w:date="2023-06-22T19:43:00Z"/>
              <w:rFonts w:ascii="Times New Roman" w:hAnsi="Times New Roman"/>
              <w:b w:val="0"/>
              <w:bCs w:val="0"/>
              <w:sz w:val="22"/>
              <w:szCs w:val="22"/>
              <w:lang w:val="pl-PL"/>
            </w:rPr>
          </w:rPrChange>
        </w:rPr>
        <w:pPrChange w:id="72" w:author="Jolanta Adamowicz" w:date="2023-06-22T19:44:00Z">
          <w:pPr>
            <w:pStyle w:val="Nagwek1"/>
          </w:pPr>
        </w:pPrChange>
      </w:pPr>
      <w:del w:id="73" w:author="Jolanta Adamowicz" w:date="2023-06-22T19:43:00Z">
        <w:r w:rsidRPr="000B0A71" w:rsidDel="000B0A71">
          <w:rPr>
            <w:rFonts w:ascii="Times New Roman" w:hAnsi="Times New Roman"/>
            <w:rPrChange w:id="74" w:author="Jolanta Adamowicz" w:date="2023-06-22T19:44:00Z">
              <w:rPr>
                <w:rFonts w:ascii="Times New Roman" w:hAnsi="Times New Roman"/>
              </w:rPr>
            </w:rPrChange>
          </w:rPr>
          <w:delText>Autorzy: Antonina Telicka-Bonecka, Jarosław Bonecki</w:delText>
        </w:r>
      </w:del>
    </w:p>
    <w:p w:rsidR="00EE575F" w:rsidRPr="000B0A71" w:rsidRDefault="00EE575F">
      <w:pPr>
        <w:jc w:val="center"/>
        <w:rPr>
          <w:b/>
          <w:rPrChange w:id="75" w:author="Jolanta Adamowicz" w:date="2023-06-22T19:44:00Z">
            <w:rPr/>
          </w:rPrChange>
        </w:rPr>
        <w:pPrChange w:id="76" w:author="Jolanta Adamowicz" w:date="2023-06-22T19:44:00Z">
          <w:pPr/>
        </w:pPrChange>
      </w:pPr>
    </w:p>
    <w:tbl>
      <w:tblPr>
        <w:tblpPr w:leftFromText="141" w:rightFromText="141" w:vertAnchor="text" w:horzAnchor="margin" w:tblpY="35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053"/>
        <w:gridCol w:w="2052"/>
        <w:gridCol w:w="2052"/>
        <w:gridCol w:w="2052"/>
        <w:gridCol w:w="2194"/>
      </w:tblGrid>
      <w:tr w:rsidR="000564A3" w:rsidRPr="00D12251" w:rsidTr="00686DA0">
        <w:tc>
          <w:tcPr>
            <w:tcW w:w="2463" w:type="dxa"/>
            <w:tcBorders>
              <w:bottom w:val="single" w:sz="4" w:space="0" w:color="auto"/>
            </w:tcBorders>
          </w:tcPr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dopuszczającą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D12251" w:rsidRDefault="00FB7489" w:rsidP="001E5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dobrą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celującą</w:t>
            </w:r>
          </w:p>
          <w:p w:rsidR="00FB7489" w:rsidRPr="00D12251" w:rsidRDefault="00FB7489" w:rsidP="001E5A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3CC" w:rsidRPr="00D12251" w:rsidRDefault="00FB7489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 xml:space="preserve">Uczeń opanował </w:t>
            </w:r>
          </w:p>
          <w:p w:rsidR="00155292" w:rsidRDefault="00FB7489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 xml:space="preserve">wymagania </w:t>
            </w:r>
          </w:p>
          <w:p w:rsidR="0093404F" w:rsidRPr="00D12251" w:rsidRDefault="00FB7489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na oce</w:t>
            </w:r>
            <w:r w:rsidR="009113CC" w:rsidRPr="00D12251">
              <w:rPr>
                <w:rFonts w:ascii="Times New Roman" w:hAnsi="Times New Roman"/>
                <w:sz w:val="24"/>
                <w:szCs w:val="24"/>
              </w:rPr>
              <w:t xml:space="preserve">nę </w:t>
            </w:r>
          </w:p>
          <w:p w:rsidR="009113CC" w:rsidRPr="00D12251" w:rsidRDefault="009113CC" w:rsidP="00C62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 xml:space="preserve">bardzo dobrą, </w:t>
            </w:r>
          </w:p>
          <w:p w:rsidR="00FB7489" w:rsidRPr="00D12251" w:rsidRDefault="009113CC" w:rsidP="0091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a </w:t>
            </w:r>
            <w:r w:rsidR="00FB7489" w:rsidRPr="00D12251">
              <w:rPr>
                <w:rFonts w:ascii="Times New Roman" w:hAnsi="Times New Roman"/>
                <w:sz w:val="24"/>
                <w:szCs w:val="24"/>
              </w:rPr>
              <w:t>ponadto:</w:t>
            </w:r>
          </w:p>
        </w:tc>
      </w:tr>
      <w:tr w:rsidR="00E42297" w:rsidRPr="00D12251" w:rsidTr="00686DA0">
        <w:trPr>
          <w:trHeight w:val="624"/>
        </w:trPr>
        <w:tc>
          <w:tcPr>
            <w:tcW w:w="12866" w:type="dxa"/>
            <w:gridSpan w:val="6"/>
            <w:tcBorders>
              <w:bottom w:val="single" w:sz="4" w:space="0" w:color="auto"/>
            </w:tcBorders>
            <w:vAlign w:val="center"/>
          </w:tcPr>
          <w:p w:rsidR="00EA0E6C" w:rsidRPr="00D12251" w:rsidRDefault="00CC6965" w:rsidP="003D75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EA0E6C" w:rsidRPr="00D122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546" w:rsidRPr="00D12251">
              <w:rPr>
                <w:rFonts w:ascii="Times New Roman" w:hAnsi="Times New Roman"/>
                <w:b/>
                <w:sz w:val="24"/>
                <w:szCs w:val="24"/>
              </w:rPr>
              <w:t>II wojna światowa</w:t>
            </w:r>
          </w:p>
        </w:tc>
      </w:tr>
      <w:tr w:rsidR="001F12AD" w:rsidRPr="00D12251" w:rsidTr="00686DA0">
        <w:tc>
          <w:tcPr>
            <w:tcW w:w="2463" w:type="dxa"/>
          </w:tcPr>
          <w:p w:rsidR="006B5796" w:rsidRPr="00D12251" w:rsidRDefault="00AC63AF" w:rsidP="003B6AB1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 xml:space="preserve">Polska i Europa w przededniu wojny światowej. Wojna </w:t>
            </w:r>
            <w:r w:rsidRPr="00D12251">
              <w:rPr>
                <w:rFonts w:ascii="Times New Roman" w:hAnsi="Times New Roman"/>
                <w:sz w:val="24"/>
                <w:szCs w:val="24"/>
              </w:rPr>
              <w:lastRenderedPageBreak/>
              <w:t>obronna Polski w 1939 r.</w:t>
            </w:r>
            <w:r w:rsidR="003B6AB1" w:rsidRPr="00D12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3D7546" w:rsidRPr="00D12251" w:rsidRDefault="007A6EEA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 wyjaśnia pojęcia:</w:t>
            </w:r>
            <w:r w:rsidR="004D6742" w:rsidRPr="00D12251">
              <w:rPr>
                <w:rFonts w:ascii="Times New Roman" w:hAnsi="Times New Roman"/>
              </w:rPr>
              <w:t xml:space="preserve"> </w:t>
            </w:r>
          </w:p>
          <w:p w:rsidR="00853316" w:rsidRPr="00D12251" w:rsidRDefault="002E3679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bCs/>
                <w:i/>
                <w:iCs/>
              </w:rPr>
              <w:t>e</w:t>
            </w:r>
            <w:r w:rsidR="007B14BD" w:rsidRPr="001D56B2">
              <w:rPr>
                <w:rFonts w:ascii="Times New Roman" w:hAnsi="Times New Roman"/>
                <w:bCs/>
                <w:i/>
                <w:iCs/>
              </w:rPr>
              <w:t>ksterytorialność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ultimatum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="001635FF" w:rsidRPr="001D56B2">
              <w:rPr>
                <w:rFonts w:ascii="Times New Roman" w:hAnsi="Times New Roman"/>
                <w:bCs/>
                <w:i/>
                <w:iCs/>
              </w:rPr>
              <w:t>pakt Ribbentrop–Mołotow</w:t>
            </w:r>
            <w:r w:rsidR="001635FF"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="001635FF" w:rsidRPr="001D56B2">
              <w:rPr>
                <w:rFonts w:ascii="Times New Roman" w:hAnsi="Times New Roman"/>
                <w:bCs/>
                <w:i/>
                <w:iCs/>
              </w:rPr>
              <w:lastRenderedPageBreak/>
              <w:t>strefa wpływów</w:t>
            </w:r>
            <w:r w:rsidR="001635FF"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="00371C3C" w:rsidRPr="001D56B2">
              <w:rPr>
                <w:rFonts w:ascii="Times New Roman" w:hAnsi="Times New Roman"/>
                <w:bCs/>
                <w:i/>
                <w:iCs/>
              </w:rPr>
              <w:t>Westerplatte</w:t>
            </w:r>
            <w:r w:rsidR="00371C3C" w:rsidRPr="00D12251">
              <w:rPr>
                <w:rFonts w:ascii="Times New Roman" w:hAnsi="Times New Roman"/>
                <w:bCs/>
              </w:rPr>
              <w:t xml:space="preserve">, </w:t>
            </w:r>
            <w:r w:rsidR="00371C3C" w:rsidRPr="001D56B2">
              <w:rPr>
                <w:rFonts w:ascii="Times New Roman" w:hAnsi="Times New Roman"/>
                <w:bCs/>
                <w:i/>
                <w:iCs/>
              </w:rPr>
              <w:t>bitwy graniczne</w:t>
            </w:r>
            <w:r w:rsidR="00371C3C"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="00E10F8F" w:rsidRPr="001D56B2">
              <w:rPr>
                <w:rFonts w:ascii="Times New Roman" w:hAnsi="Times New Roman"/>
                <w:bCs/>
                <w:i/>
                <w:iCs/>
              </w:rPr>
              <w:t>przedmoście rumuńskie</w:t>
            </w:r>
            <w:r w:rsidR="00E10F8F"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="00AD796E" w:rsidRPr="001D56B2">
              <w:rPr>
                <w:rFonts w:ascii="Times New Roman" w:hAnsi="Times New Roman"/>
                <w:bCs/>
                <w:i/>
                <w:iCs/>
              </w:rPr>
              <w:t>Korpus</w:t>
            </w:r>
            <w:r w:rsidR="00E10F8F" w:rsidRPr="001D56B2">
              <w:rPr>
                <w:rFonts w:ascii="Times New Roman" w:hAnsi="Times New Roman"/>
                <w:bCs/>
                <w:i/>
                <w:iCs/>
              </w:rPr>
              <w:t xml:space="preserve"> Ochrony Po</w:t>
            </w:r>
            <w:r w:rsidR="00E10F8F" w:rsidRPr="001D56B2">
              <w:rPr>
                <w:rFonts w:ascii="Times New Roman" w:hAnsi="Times New Roman"/>
                <w:bCs/>
                <w:i/>
                <w:iCs/>
              </w:rPr>
              <w:softHyphen/>
              <w:t>granicza</w:t>
            </w:r>
            <w:r w:rsidR="00E10F8F" w:rsidRPr="00D12251">
              <w:rPr>
                <w:rFonts w:ascii="Times New Roman" w:hAnsi="Times New Roman"/>
                <w:bCs/>
              </w:rPr>
              <w:t xml:space="preserve"> </w:t>
            </w:r>
            <w:r w:rsidR="00E10F8F" w:rsidRPr="00D12251">
              <w:rPr>
                <w:rFonts w:ascii="Times New Roman" w:hAnsi="Times New Roman"/>
              </w:rPr>
              <w:t>(</w:t>
            </w:r>
            <w:r w:rsidR="00E10F8F" w:rsidRPr="001D56B2">
              <w:rPr>
                <w:rFonts w:ascii="Times New Roman" w:hAnsi="Times New Roman"/>
                <w:bCs/>
                <w:i/>
                <w:iCs/>
              </w:rPr>
              <w:t>KOP</w:t>
            </w:r>
            <w:r w:rsidR="00E10F8F" w:rsidRPr="00D12251">
              <w:rPr>
                <w:rFonts w:ascii="Times New Roman" w:hAnsi="Times New Roman"/>
              </w:rPr>
              <w:t>)</w:t>
            </w:r>
            <w:r w:rsidR="00817C00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4C34D1" w:rsidRPr="00D12251" w:rsidRDefault="004C34D1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wyjaśnia pojęcia: </w:t>
            </w:r>
          </w:p>
          <w:p w:rsidR="003D7546" w:rsidRPr="005F3F4C" w:rsidRDefault="001635FF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bCs/>
                <w:i/>
                <w:iCs/>
              </w:rPr>
              <w:t>układ o nieagresji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="00371C3C" w:rsidRPr="001D56B2">
              <w:rPr>
                <w:rFonts w:ascii="Times New Roman" w:hAnsi="Times New Roman"/>
                <w:bCs/>
                <w:i/>
                <w:iCs/>
              </w:rPr>
              <w:t>polskie Termopile</w:t>
            </w:r>
            <w:r w:rsidR="00371C3C" w:rsidRPr="00D12251">
              <w:rPr>
                <w:rFonts w:ascii="Times New Roman" w:hAnsi="Times New Roman"/>
                <w:bCs/>
              </w:rPr>
              <w:t xml:space="preserve">, </w:t>
            </w:r>
            <w:r w:rsidR="00263972" w:rsidRPr="001D56B2">
              <w:rPr>
                <w:rFonts w:ascii="Times New Roman" w:hAnsi="Times New Roman"/>
                <w:bCs/>
                <w:i/>
                <w:iCs/>
              </w:rPr>
              <w:t>linia Bug–Wisła–</w:t>
            </w:r>
            <w:r w:rsidR="00263972" w:rsidRPr="001D56B2">
              <w:rPr>
                <w:rFonts w:ascii="Times New Roman" w:hAnsi="Times New Roman"/>
                <w:bCs/>
                <w:i/>
                <w:iCs/>
              </w:rPr>
              <w:lastRenderedPageBreak/>
              <w:t>San</w:t>
            </w:r>
            <w:r w:rsidR="00D916D9" w:rsidRPr="00D12251">
              <w:rPr>
                <w:rFonts w:ascii="Times New Roman" w:hAnsi="Times New Roman"/>
                <w:bCs/>
              </w:rPr>
              <w:t xml:space="preserve">, </w:t>
            </w:r>
            <w:r w:rsidR="00E10F8F" w:rsidRPr="001D56B2">
              <w:rPr>
                <w:rFonts w:ascii="Times New Roman" w:hAnsi="Times New Roman"/>
                <w:bCs/>
                <w:i/>
                <w:iCs/>
              </w:rPr>
              <w:t>Samodzielna Grupa Operacyjna</w:t>
            </w:r>
            <w:r w:rsidR="00E10F8F" w:rsidRPr="00D12251">
              <w:rPr>
                <w:rFonts w:ascii="Times New Roman" w:hAnsi="Times New Roman"/>
                <w:bCs/>
              </w:rPr>
              <w:t xml:space="preserve"> „</w:t>
            </w:r>
            <w:r w:rsidR="00E10F8F" w:rsidRPr="001D56B2">
              <w:rPr>
                <w:rFonts w:ascii="Times New Roman" w:hAnsi="Times New Roman"/>
                <w:bCs/>
                <w:i/>
                <w:iCs/>
              </w:rPr>
              <w:t>Polesie</w:t>
            </w:r>
            <w:r w:rsidR="00E10F8F" w:rsidRPr="00D12251">
              <w:rPr>
                <w:rFonts w:ascii="Times New Roman" w:hAnsi="Times New Roman"/>
                <w:bCs/>
              </w:rPr>
              <w:t xml:space="preserve">”, </w:t>
            </w:r>
            <w:r w:rsidR="00E10F8F" w:rsidRPr="001D56B2">
              <w:rPr>
                <w:rFonts w:ascii="Times New Roman" w:hAnsi="Times New Roman"/>
                <w:bCs/>
                <w:i/>
                <w:iCs/>
              </w:rPr>
              <w:t>Einsatzgruppen</w:t>
            </w:r>
            <w:r w:rsidR="00817C00">
              <w:rPr>
                <w:rFonts w:ascii="Times New Roman" w:hAnsi="Times New Roman"/>
                <w:bCs/>
              </w:rPr>
              <w:t>,</w:t>
            </w:r>
          </w:p>
          <w:p w:rsidR="001245E9" w:rsidRPr="00D12251" w:rsidRDefault="00DC3B87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 </w:t>
            </w:r>
            <w:r w:rsidR="00855B73" w:rsidRPr="00D12251">
              <w:rPr>
                <w:rFonts w:ascii="Times New Roman" w:hAnsi="Times New Roman"/>
              </w:rPr>
              <w:t>przedstawia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FA3AD2" w:rsidRPr="00D12251">
              <w:rPr>
                <w:rFonts w:ascii="Times New Roman" w:hAnsi="Times New Roman"/>
                <w:lang w:eastAsia="pl-PL"/>
              </w:rPr>
              <w:t>sytuację międzynarodową Polski w ostatnich latach przed wybu</w:t>
            </w:r>
            <w:r w:rsidR="00FA3AD2" w:rsidRPr="00D12251">
              <w:rPr>
                <w:rFonts w:ascii="Times New Roman" w:hAnsi="Times New Roman"/>
                <w:lang w:eastAsia="pl-PL"/>
              </w:rPr>
              <w:softHyphen/>
              <w:t>chem wojny</w:t>
            </w:r>
            <w:r w:rsidR="00817C00">
              <w:rPr>
                <w:rFonts w:ascii="Times New Roman" w:hAnsi="Times New Roman"/>
                <w:lang w:eastAsia="pl-PL"/>
              </w:rPr>
              <w:t>;</w:t>
            </w:r>
          </w:p>
          <w:p w:rsidR="00E204F5" w:rsidRPr="00D12251" w:rsidRDefault="00E204F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F15D4A" w:rsidRPr="00D12251" w:rsidRDefault="006B5796" w:rsidP="007849EF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lastRenderedPageBreak/>
              <w:t>–</w:t>
            </w:r>
            <w:r w:rsidR="00CF7AEB">
              <w:rPr>
                <w:sz w:val="22"/>
              </w:rPr>
              <w:t xml:space="preserve"> </w:t>
            </w:r>
            <w:r w:rsidR="00AB3067" w:rsidRPr="00D12251">
              <w:rPr>
                <w:sz w:val="22"/>
              </w:rPr>
              <w:t>wskazuje</w:t>
            </w:r>
            <w:r w:rsidR="00747744">
              <w:rPr>
                <w:sz w:val="22"/>
              </w:rPr>
              <w:t>,</w:t>
            </w:r>
            <w:r w:rsidR="00CF7AEB">
              <w:rPr>
                <w:sz w:val="22"/>
              </w:rPr>
              <w:t xml:space="preserve"> </w:t>
            </w:r>
            <w:r w:rsidR="003A2E01" w:rsidRPr="00D12251">
              <w:rPr>
                <w:sz w:val="22"/>
                <w:lang w:eastAsia="pl-PL"/>
              </w:rPr>
              <w:t xml:space="preserve">jakie </w:t>
            </w:r>
            <w:r w:rsidR="00F15D4A" w:rsidRPr="00D12251">
              <w:rPr>
                <w:sz w:val="22"/>
                <w:lang w:eastAsia="pl-PL"/>
              </w:rPr>
              <w:t xml:space="preserve">konsekwencje dla Polski i Europy miał </w:t>
            </w:r>
            <w:r w:rsidR="00F15D4A" w:rsidRPr="00D12251">
              <w:rPr>
                <w:sz w:val="22"/>
                <w:lang w:eastAsia="pl-PL"/>
              </w:rPr>
              <w:lastRenderedPageBreak/>
              <w:t>pakt Ribbentrop–Mołotow</w:t>
            </w:r>
            <w:r w:rsidR="00747744">
              <w:rPr>
                <w:sz w:val="22"/>
                <w:lang w:eastAsia="pl-PL"/>
              </w:rPr>
              <w:t>;</w:t>
            </w:r>
          </w:p>
          <w:p w:rsidR="00127471" w:rsidRPr="00D12251" w:rsidRDefault="00F15D4A" w:rsidP="00FE7F77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omawia postanowienia tajnego protokołu pakt</w:t>
            </w:r>
            <w:r w:rsidR="00FE7F77">
              <w:rPr>
                <w:sz w:val="22"/>
              </w:rPr>
              <w:t>u</w:t>
            </w:r>
            <w:r w:rsidR="00FE7F77" w:rsidRPr="00D12251">
              <w:rPr>
                <w:sz w:val="22"/>
                <w:lang w:eastAsia="pl-PL"/>
              </w:rPr>
              <w:t xml:space="preserve"> Ribbentrop–Mołotow</w:t>
            </w:r>
            <w:r w:rsidR="00747744">
              <w:rPr>
                <w:sz w:val="22"/>
              </w:rPr>
              <w:t>;</w:t>
            </w:r>
            <w:r w:rsidR="00FE7F77">
              <w:rPr>
                <w:sz w:val="22"/>
              </w:rPr>
              <w:t xml:space="preserve"> </w:t>
            </w:r>
          </w:p>
        </w:tc>
        <w:tc>
          <w:tcPr>
            <w:tcW w:w="2052" w:type="dxa"/>
          </w:tcPr>
          <w:p w:rsidR="00DD5143" w:rsidRPr="00D12251" w:rsidRDefault="006B579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</w:t>
            </w:r>
            <w:r w:rsidR="007B39C0" w:rsidRPr="00D12251">
              <w:rPr>
                <w:rFonts w:ascii="Times New Roman" w:hAnsi="Times New Roman"/>
              </w:rPr>
              <w:t xml:space="preserve"> </w:t>
            </w:r>
            <w:r w:rsidR="00DD5143" w:rsidRPr="00D12251">
              <w:rPr>
                <w:rFonts w:ascii="Times New Roman" w:hAnsi="Times New Roman"/>
              </w:rPr>
              <w:t>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F15D4A" w:rsidRPr="00D12251">
              <w:rPr>
                <w:rFonts w:ascii="Times New Roman" w:hAnsi="Times New Roman"/>
                <w:lang w:eastAsia="pl-PL"/>
              </w:rPr>
              <w:t>etapy i najważniejsze wydarzenia kampanii wrześniowej</w:t>
            </w:r>
            <w:r w:rsidR="00747744">
              <w:rPr>
                <w:rFonts w:ascii="Times New Roman" w:hAnsi="Times New Roman"/>
                <w:lang w:eastAsia="pl-PL"/>
              </w:rPr>
              <w:t>,</w:t>
            </w:r>
          </w:p>
          <w:p w:rsidR="001B6ED0" w:rsidRPr="00D12251" w:rsidRDefault="00127471" w:rsidP="00D049B8">
            <w:pPr>
              <w:pStyle w:val="Pa1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25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– </w:t>
            </w:r>
            <w:r w:rsidR="00DD5143" w:rsidRPr="00D12251">
              <w:rPr>
                <w:rFonts w:ascii="Times New Roman" w:hAnsi="Times New Roman"/>
                <w:sz w:val="22"/>
                <w:szCs w:val="22"/>
              </w:rPr>
              <w:t xml:space="preserve">analizuje </w:t>
            </w:r>
            <w:r w:rsidR="00D049B8">
              <w:rPr>
                <w:rFonts w:ascii="Times New Roman" w:hAnsi="Times New Roman"/>
                <w:sz w:val="22"/>
                <w:szCs w:val="22"/>
              </w:rPr>
              <w:t>dane w tabeli ze źródła:</w:t>
            </w:r>
            <w:r w:rsidR="00C90F2F" w:rsidRPr="00D12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49B8" w:rsidRPr="001D56B2">
              <w:rPr>
                <w:rFonts w:ascii="Times New Roman" w:hAnsi="Times New Roman"/>
                <w:i/>
                <w:iCs/>
                <w:sz w:val="22"/>
                <w:szCs w:val="22"/>
              </w:rPr>
              <w:t>s</w:t>
            </w:r>
            <w:r w:rsidR="00C90F2F"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tosunek sił na froncie polsko-niemieckim</w:t>
            </w:r>
            <w:r w:rsidR="00747744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94" w:type="dxa"/>
          </w:tcPr>
          <w:p w:rsidR="00E10F8F" w:rsidRPr="00D12251" w:rsidRDefault="008025C1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855B73" w:rsidRPr="00D12251">
              <w:rPr>
                <w:rFonts w:ascii="Times New Roman" w:hAnsi="Times New Roman"/>
              </w:rPr>
              <w:t>ocenia</w:t>
            </w:r>
            <w:r w:rsidR="00F15D4A" w:rsidRPr="00D12251">
              <w:rPr>
                <w:rFonts w:ascii="Times New Roman" w:hAnsi="Times New Roman"/>
              </w:rPr>
              <w:t>,</w:t>
            </w:r>
            <w:r w:rsidR="00855B73" w:rsidRPr="00D12251">
              <w:rPr>
                <w:rFonts w:ascii="Times New Roman" w:hAnsi="Times New Roman"/>
              </w:rPr>
              <w:t xml:space="preserve"> </w:t>
            </w:r>
            <w:r w:rsidR="00F15D4A" w:rsidRPr="00D12251">
              <w:rPr>
                <w:rFonts w:ascii="Times New Roman" w:hAnsi="Times New Roman"/>
              </w:rPr>
              <w:t>c</w:t>
            </w:r>
            <w:r w:rsidR="00E10F8F" w:rsidRPr="00D12251">
              <w:rPr>
                <w:rFonts w:ascii="Times New Roman" w:hAnsi="Times New Roman"/>
                <w:lang w:eastAsia="pl-PL"/>
              </w:rPr>
              <w:t>zy we wrześniu 1939 r. wojska polskie</w:t>
            </w:r>
            <w:r w:rsidR="00CF7AEB">
              <w:rPr>
                <w:rFonts w:ascii="Times New Roman" w:hAnsi="Times New Roman"/>
                <w:lang w:eastAsia="pl-PL"/>
              </w:rPr>
              <w:t xml:space="preserve"> </w:t>
            </w:r>
            <w:r w:rsidR="00E10F8F" w:rsidRPr="00D12251">
              <w:rPr>
                <w:rFonts w:ascii="Times New Roman" w:hAnsi="Times New Roman"/>
                <w:lang w:eastAsia="pl-PL"/>
              </w:rPr>
              <w:t xml:space="preserve">miały szansę </w:t>
            </w:r>
            <w:r w:rsidR="00E10F8F" w:rsidRPr="00D12251">
              <w:rPr>
                <w:rFonts w:ascii="Times New Roman" w:hAnsi="Times New Roman"/>
                <w:lang w:eastAsia="pl-PL"/>
              </w:rPr>
              <w:lastRenderedPageBreak/>
              <w:t>powstrzymać agreso</w:t>
            </w:r>
            <w:r w:rsidR="00F15D4A" w:rsidRPr="00D12251">
              <w:rPr>
                <w:rFonts w:ascii="Times New Roman" w:hAnsi="Times New Roman"/>
                <w:lang w:eastAsia="pl-PL"/>
              </w:rPr>
              <w:t>rów</w:t>
            </w:r>
            <w:r w:rsidR="00747744">
              <w:rPr>
                <w:rFonts w:ascii="Times New Roman" w:hAnsi="Times New Roman"/>
                <w:lang w:eastAsia="pl-PL"/>
              </w:rPr>
              <w:t>,</w:t>
            </w:r>
            <w:r w:rsidR="00F15D4A" w:rsidRPr="00D12251">
              <w:rPr>
                <w:rFonts w:ascii="Times New Roman" w:hAnsi="Times New Roman"/>
                <w:lang w:eastAsia="pl-PL"/>
              </w:rPr>
              <w:t xml:space="preserve"> oraz u</w:t>
            </w:r>
            <w:r w:rsidR="00E10F8F" w:rsidRPr="00D12251">
              <w:rPr>
                <w:rFonts w:ascii="Times New Roman" w:hAnsi="Times New Roman"/>
                <w:lang w:eastAsia="pl-PL"/>
              </w:rPr>
              <w:t>zasad</w:t>
            </w:r>
            <w:r w:rsidR="003A2E01" w:rsidRPr="00D12251">
              <w:rPr>
                <w:rFonts w:ascii="Times New Roman" w:hAnsi="Times New Roman"/>
                <w:lang w:eastAsia="pl-PL"/>
              </w:rPr>
              <w:t>nia</w:t>
            </w:r>
            <w:r w:rsidR="00E10F8F" w:rsidRPr="00D12251">
              <w:rPr>
                <w:rFonts w:ascii="Times New Roman" w:hAnsi="Times New Roman"/>
                <w:lang w:eastAsia="pl-PL"/>
              </w:rPr>
              <w:t xml:space="preserve"> swoją opinię</w:t>
            </w:r>
            <w:r w:rsidR="00747744">
              <w:rPr>
                <w:rFonts w:ascii="Times New Roman" w:hAnsi="Times New Roman"/>
                <w:lang w:eastAsia="pl-PL"/>
              </w:rPr>
              <w:t>;</w:t>
            </w: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ED5B75" w:rsidP="00ED5B7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lastRenderedPageBreak/>
              <w:t>Działania militarne i polityczne w Europie i na świecie w czasie II wojny światowej</w:t>
            </w:r>
          </w:p>
        </w:tc>
        <w:tc>
          <w:tcPr>
            <w:tcW w:w="2053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Linia Maginota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dziwna wojna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Pr="00D12251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wojna siedząca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wojna zimowa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alianci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kolaborant</w:t>
            </w:r>
            <w:r w:rsidRPr="00D12251">
              <w:rPr>
                <w:rFonts w:ascii="Times New Roman" w:hAnsi="Times New Roman"/>
              </w:rPr>
              <w:t>,</w:t>
            </w:r>
            <w:r w:rsidRPr="00D12251">
              <w:rPr>
                <w:rFonts w:ascii="Times New Roman" w:hAnsi="Times New Roman"/>
                <w:b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bitwa powietrzna o Anglię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bi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twa o Atlantyk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Wiel</w:t>
            </w:r>
            <w:r w:rsidR="00CD7A34" w:rsidRPr="001D56B2">
              <w:rPr>
                <w:rFonts w:ascii="Times New Roman" w:hAnsi="Times New Roman"/>
                <w:i/>
                <w:iCs/>
              </w:rPr>
              <w:t>k</w:t>
            </w:r>
            <w:r w:rsidRPr="001D56B2">
              <w:rPr>
                <w:rFonts w:ascii="Times New Roman" w:hAnsi="Times New Roman"/>
                <w:i/>
                <w:iCs/>
              </w:rPr>
              <w:t>a Koalicja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kontrofensywa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Wielka Trójka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drugi front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operacja berlińska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kapitulacja</w:t>
            </w:r>
            <w:r w:rsidR="00747744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Państwo Francuskie</w:t>
            </w:r>
            <w:r w:rsidRPr="001D56B2">
              <w:rPr>
                <w:rFonts w:ascii="Times New Roman" w:hAnsi="Times New Roman"/>
                <w:i/>
                <w:iCs/>
              </w:rPr>
              <w:t xml:space="preserve"> tzw.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Vichy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Komitet Wolnej Francji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blitzkrieg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linia Curzona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wał atlantycki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bomba atomowa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konferencja Wielkiej Trójki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zbrodniarze hitlerowscy</w:t>
            </w:r>
            <w:r w:rsidR="00BB5A3A">
              <w:rPr>
                <w:rFonts w:ascii="Times New Roman" w:hAnsi="Times New Roman"/>
                <w:bCs/>
              </w:rPr>
              <w:t>,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wymienia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88305E">
              <w:rPr>
                <w:rFonts w:ascii="Times New Roman" w:hAnsi="Times New Roman"/>
                <w:lang w:eastAsia="pl-PL"/>
              </w:rPr>
              <w:t>państwa podbite przez III Rzeszę i ZSRR do czerwca 1941 r.</w:t>
            </w:r>
            <w:r w:rsidR="00BB5A3A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wymienia</w:t>
            </w:r>
            <w:r w:rsidR="00BB5A3A">
              <w:rPr>
                <w:rFonts w:ascii="Times New Roman" w:hAnsi="Times New Roman"/>
              </w:rPr>
              <w:t>,</w:t>
            </w:r>
            <w:r w:rsidRPr="00D12251">
              <w:rPr>
                <w:rFonts w:ascii="Times New Roman" w:hAnsi="Times New Roman"/>
              </w:rPr>
              <w:t xml:space="preserve"> do jakich państw należały przed wojną podbite przez Japonię tere</w:t>
            </w:r>
            <w:r w:rsidRPr="00D12251">
              <w:rPr>
                <w:rFonts w:ascii="Times New Roman" w:hAnsi="Times New Roman"/>
              </w:rPr>
              <w:softHyphen/>
              <w:t>ny w latach 1941</w:t>
            </w:r>
            <w:r w:rsidR="00BB5A3A">
              <w:rPr>
                <w:rFonts w:ascii="Times New Roman" w:hAnsi="Times New Roman"/>
              </w:rPr>
              <w:t>–</w:t>
            </w:r>
            <w:r w:rsidRPr="00D12251">
              <w:rPr>
                <w:rFonts w:ascii="Times New Roman" w:hAnsi="Times New Roman"/>
              </w:rPr>
              <w:t>1942</w:t>
            </w:r>
            <w:r w:rsidR="00BB5A3A">
              <w:rPr>
                <w:rFonts w:ascii="Times New Roman" w:hAnsi="Times New Roman"/>
              </w:rPr>
              <w:t>;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omawia </w:t>
            </w:r>
            <w:r w:rsidRPr="0088305E">
              <w:rPr>
                <w:sz w:val="22"/>
                <w:lang w:eastAsia="pl-PL"/>
              </w:rPr>
              <w:t>przebieg działań zbrojnych i politycznych w Europie i na świecie w la</w:t>
            </w:r>
            <w:r w:rsidRPr="0088305E">
              <w:rPr>
                <w:sz w:val="22"/>
                <w:lang w:eastAsia="pl-PL"/>
              </w:rPr>
              <w:softHyphen/>
              <w:t>tach 1941–1945</w:t>
            </w:r>
            <w:r w:rsidR="00BB5A3A">
              <w:rPr>
                <w:sz w:val="22"/>
                <w:lang w:eastAsia="pl-PL"/>
              </w:rPr>
              <w:t>,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charakteryzuje sytuację polityczno-militarną Niemiec i ich sojuszników w po</w:t>
            </w:r>
            <w:r w:rsidRPr="00D12251">
              <w:rPr>
                <w:sz w:val="22"/>
              </w:rPr>
              <w:softHyphen/>
              <w:t>czątkowym etapie II wojny światowej</w:t>
            </w:r>
            <w:r w:rsidR="00BB5A3A">
              <w:rPr>
                <w:sz w:val="22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na podstawie mapy i własnej wiedzy charakteryzuje kierunki dzia</w:t>
            </w:r>
            <w:r w:rsidRPr="00D12251">
              <w:rPr>
                <w:sz w:val="22"/>
              </w:rPr>
              <w:softHyphen/>
              <w:t>łań wojsk alianckich w latach 1943–1945</w:t>
            </w:r>
            <w:r w:rsidR="00BB5A3A">
              <w:rPr>
                <w:sz w:val="22"/>
              </w:rPr>
              <w:t>,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wyjaśnia, </w:t>
            </w:r>
            <w:r w:rsidRPr="0088305E">
              <w:rPr>
                <w:sz w:val="22"/>
                <w:lang w:eastAsia="pl-PL"/>
              </w:rPr>
              <w:t xml:space="preserve">jakie znaczenie miały </w:t>
            </w:r>
            <w:r w:rsidRPr="00D12251">
              <w:rPr>
                <w:sz w:val="22"/>
                <w:lang w:eastAsia="pl-PL"/>
              </w:rPr>
              <w:t>decyzje z konferencji w Poczdamie</w:t>
            </w:r>
            <w:r w:rsidRPr="0088305E">
              <w:rPr>
                <w:sz w:val="22"/>
                <w:lang w:eastAsia="pl-PL"/>
              </w:rPr>
              <w:t xml:space="preserve"> dla przyszłości Polski, Europy i Niemiec</w:t>
            </w:r>
            <w:r w:rsidR="00BB5A3A">
              <w:rPr>
                <w:sz w:val="22"/>
                <w:lang w:eastAsia="pl-PL"/>
              </w:rPr>
              <w:t>;</w:t>
            </w:r>
          </w:p>
        </w:tc>
        <w:tc>
          <w:tcPr>
            <w:tcW w:w="2194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analizuje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88305E">
              <w:rPr>
                <w:rFonts w:ascii="Times New Roman" w:hAnsi="Times New Roman"/>
                <w:lang w:eastAsia="pl-PL"/>
              </w:rPr>
              <w:t>najważniejsze decyzje, które zapadły na konferencji w Poczdamie</w:t>
            </w:r>
            <w:r w:rsidR="00BB5A3A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</w:t>
            </w:r>
            <w:r w:rsidRPr="00D12251">
              <w:rPr>
                <w:rFonts w:ascii="Times New Roman" w:hAnsi="Times New Roman"/>
                <w:lang w:eastAsia="pl-PL"/>
              </w:rPr>
              <w:t>yjaśnia, jakie czynniki zadecydowały o klęsce państw osi i zwycięstwie aliantów</w:t>
            </w:r>
            <w:r w:rsidR="00BB5A3A">
              <w:rPr>
                <w:rFonts w:ascii="Times New Roman" w:hAnsi="Times New Roman"/>
                <w:lang w:eastAsia="pl-PL"/>
              </w:rPr>
              <w:t>,</w:t>
            </w:r>
            <w:r w:rsidRPr="00D12251">
              <w:rPr>
                <w:rFonts w:ascii="Times New Roman" w:hAnsi="Times New Roman"/>
                <w:lang w:eastAsia="pl-PL"/>
              </w:rPr>
              <w:t xml:space="preserve"> oraz dokonuje ich oceny</w:t>
            </w:r>
            <w:r w:rsidR="00BB5A3A">
              <w:rPr>
                <w:rFonts w:ascii="Times New Roman" w:hAnsi="Times New Roman"/>
                <w:lang w:eastAsia="pl-PL"/>
              </w:rPr>
              <w:t>;</w:t>
            </w: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ED5B75" w:rsidP="00ED5B7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Polityka ZSRR i III Rzeszy wobec społeczeństwa polskiego pod okupacją</w:t>
            </w:r>
          </w:p>
        </w:tc>
        <w:tc>
          <w:tcPr>
            <w:tcW w:w="2053" w:type="dxa"/>
          </w:tcPr>
          <w:p w:rsidR="00ED5B75" w:rsidRPr="00D12251" w:rsidRDefault="00ED5B75" w:rsidP="007849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wyjaśnia pojęcia: 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sowietyzacja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upaństwowienie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kolekty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lastRenderedPageBreak/>
              <w:t>wizacja wsi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deportacje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344AAE"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o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fiary Katynia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Generalne Gubernatorstwo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GG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germanizacja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wysiedlenia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akcja AB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kontyngent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łapanka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roboty przymusowe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egzekucja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obóz koncentracyjny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getto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Holokaust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rzeź wołyńska</w:t>
            </w:r>
            <w:r w:rsidR="00344AA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;</w:t>
            </w:r>
          </w:p>
          <w:p w:rsidR="00ED5B75" w:rsidRPr="00D12251" w:rsidRDefault="00ED5B75" w:rsidP="007849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wyjaśnia pojęcia: </w:t>
            </w:r>
          </w:p>
          <w:p w:rsidR="00ED5B75" w:rsidRPr="00D12251" w:rsidRDefault="00344AAE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bCs/>
                <w:i/>
                <w:iCs/>
              </w:rPr>
              <w:t>v</w:t>
            </w:r>
            <w:r w:rsidR="00ED5B75" w:rsidRPr="001D56B2">
              <w:rPr>
                <w:rFonts w:ascii="Times New Roman" w:hAnsi="Times New Roman"/>
                <w:bCs/>
                <w:i/>
                <w:iCs/>
              </w:rPr>
              <w:t>olkslista</w:t>
            </w:r>
            <w:r w:rsidR="00ED5B75" w:rsidRPr="00D12251">
              <w:rPr>
                <w:rFonts w:ascii="Times New Roman" w:hAnsi="Times New Roman"/>
                <w:bCs/>
              </w:rPr>
              <w:t xml:space="preserve">, </w:t>
            </w:r>
            <w:r w:rsidR="00ED5B75" w:rsidRPr="001D56B2">
              <w:rPr>
                <w:rFonts w:ascii="Times New Roman" w:hAnsi="Times New Roman"/>
                <w:bCs/>
                <w:i/>
                <w:iCs/>
              </w:rPr>
              <w:t>volksdeutsch</w:t>
            </w:r>
            <w:r w:rsidR="00ED5B75" w:rsidRPr="00D12251">
              <w:rPr>
                <w:rFonts w:ascii="Times New Roman" w:hAnsi="Times New Roman"/>
                <w:bCs/>
              </w:rPr>
              <w:t xml:space="preserve">, </w:t>
            </w:r>
            <w:r w:rsidR="00ED5B75" w:rsidRPr="001D56B2">
              <w:rPr>
                <w:rFonts w:ascii="Times New Roman" w:hAnsi="Times New Roman"/>
                <w:bCs/>
                <w:i/>
                <w:iCs/>
              </w:rPr>
              <w:t>granatowa policja</w:t>
            </w:r>
            <w:r w:rsidR="00ED5B75" w:rsidRPr="00D12251">
              <w:rPr>
                <w:rFonts w:ascii="Times New Roman" w:hAnsi="Times New Roman"/>
                <w:bCs/>
              </w:rPr>
              <w:t xml:space="preserve">, </w:t>
            </w:r>
            <w:r w:rsidR="00ED5B75" w:rsidRPr="001D56B2">
              <w:rPr>
                <w:rFonts w:ascii="Times New Roman" w:hAnsi="Times New Roman"/>
                <w:i/>
                <w:iCs/>
              </w:rPr>
              <w:t xml:space="preserve">Rada Główna </w:t>
            </w:r>
            <w:r w:rsidR="00ED5B75" w:rsidRPr="001D56B2">
              <w:rPr>
                <w:rFonts w:ascii="Times New Roman" w:hAnsi="Times New Roman"/>
                <w:i/>
                <w:iCs/>
              </w:rPr>
              <w:lastRenderedPageBreak/>
              <w:t>Opiekuńcza</w:t>
            </w:r>
            <w:r w:rsidR="00ED5B75" w:rsidRPr="00D12251">
              <w:rPr>
                <w:rFonts w:ascii="Times New Roman" w:hAnsi="Times New Roman"/>
              </w:rPr>
              <w:t xml:space="preserve">, </w:t>
            </w:r>
            <w:r w:rsidR="00ED5B75" w:rsidRPr="001D56B2">
              <w:rPr>
                <w:rFonts w:ascii="Times New Roman" w:hAnsi="Times New Roman"/>
                <w:bCs/>
                <w:i/>
              </w:rPr>
              <w:t>Nur für Deutsche</w:t>
            </w:r>
            <w:r w:rsidR="00ED5B75" w:rsidRPr="00D12251">
              <w:rPr>
                <w:rFonts w:ascii="Times New Roman" w:hAnsi="Times New Roman"/>
                <w:bCs/>
                <w:iCs/>
              </w:rPr>
              <w:t xml:space="preserve">, </w:t>
            </w:r>
            <w:r w:rsidR="00ED5B75" w:rsidRPr="001D56B2">
              <w:rPr>
                <w:rFonts w:ascii="Times New Roman" w:hAnsi="Times New Roman"/>
                <w:bCs/>
                <w:i/>
                <w:iCs/>
              </w:rPr>
              <w:t>Shoah</w:t>
            </w:r>
            <w:r>
              <w:rPr>
                <w:rFonts w:ascii="Times New Roman" w:hAnsi="Times New Roman"/>
                <w:bCs/>
              </w:rPr>
              <w:t>,</w:t>
            </w:r>
            <w:r w:rsidR="00ED5B75" w:rsidRPr="00D12251">
              <w:rPr>
                <w:rFonts w:ascii="Times New Roman" w:hAnsi="Times New Roman"/>
                <w:bCs/>
              </w:rPr>
              <w:t xml:space="preserve"> 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omawia podział ziem polskich w okresie okupacji</w:t>
            </w:r>
            <w:r w:rsidR="00DD55E5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lastRenderedPageBreak/>
              <w:t>– przedstawia</w:t>
            </w:r>
            <w:r w:rsidR="00CF7AEB">
              <w:rPr>
                <w:sz w:val="22"/>
              </w:rPr>
              <w:t xml:space="preserve"> </w:t>
            </w:r>
            <w:r w:rsidRPr="00E02364">
              <w:rPr>
                <w:sz w:val="22"/>
                <w:lang w:eastAsia="pl-PL"/>
              </w:rPr>
              <w:t xml:space="preserve">działania władz niemieckich i radzieckich na </w:t>
            </w:r>
            <w:r w:rsidRPr="00E02364">
              <w:rPr>
                <w:sz w:val="22"/>
                <w:lang w:eastAsia="pl-PL"/>
              </w:rPr>
              <w:lastRenderedPageBreak/>
              <w:t>tere</w:t>
            </w:r>
            <w:r w:rsidRPr="00D12251">
              <w:rPr>
                <w:sz w:val="22"/>
                <w:lang w:eastAsia="pl-PL"/>
              </w:rPr>
              <w:t>nach okupowa</w:t>
            </w:r>
            <w:r w:rsidRPr="00D12251">
              <w:rPr>
                <w:sz w:val="22"/>
                <w:lang w:eastAsia="pl-PL"/>
              </w:rPr>
              <w:softHyphen/>
              <w:t>nych</w:t>
            </w:r>
            <w:r w:rsidR="00DD55E5">
              <w:rPr>
                <w:sz w:val="22"/>
                <w:lang w:eastAsia="pl-PL"/>
              </w:rPr>
              <w:t>,</w:t>
            </w:r>
            <w:r w:rsidRPr="00E02364">
              <w:rPr>
                <w:sz w:val="22"/>
                <w:lang w:eastAsia="pl-PL"/>
              </w:rPr>
              <w:t xml:space="preserve"> 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t>– p</w:t>
            </w:r>
            <w:r w:rsidRPr="00E02364">
              <w:rPr>
                <w:sz w:val="22"/>
                <w:lang w:eastAsia="pl-PL"/>
              </w:rPr>
              <w:t>orówn</w:t>
            </w:r>
            <w:r w:rsidRPr="00D12251">
              <w:rPr>
                <w:sz w:val="22"/>
                <w:lang w:eastAsia="pl-PL"/>
              </w:rPr>
              <w:t>uje ww. działania</w:t>
            </w:r>
            <w:r w:rsidRPr="00E02364">
              <w:rPr>
                <w:sz w:val="22"/>
                <w:lang w:eastAsia="pl-PL"/>
              </w:rPr>
              <w:t xml:space="preserve"> i wyja</w:t>
            </w:r>
            <w:r w:rsidRPr="00D12251">
              <w:rPr>
                <w:sz w:val="22"/>
                <w:lang w:eastAsia="pl-PL"/>
              </w:rPr>
              <w:t>śnia</w:t>
            </w:r>
            <w:r w:rsidRPr="00E02364">
              <w:rPr>
                <w:sz w:val="22"/>
                <w:lang w:eastAsia="pl-PL"/>
              </w:rPr>
              <w:t>, czym były spowodowane róż</w:t>
            </w:r>
            <w:r w:rsidRPr="00D12251">
              <w:rPr>
                <w:sz w:val="22"/>
                <w:lang w:eastAsia="pl-PL"/>
              </w:rPr>
              <w:t>nice między nimi</w:t>
            </w:r>
            <w:r w:rsidR="00DD55E5">
              <w:rPr>
                <w:sz w:val="22"/>
                <w:lang w:eastAsia="pl-PL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lastRenderedPageBreak/>
              <w:t>–</w:t>
            </w:r>
            <w:r w:rsidR="00CF7AEB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 xml:space="preserve">na podstawie informacji zawartych w podręczniku, materiałów znalezionych </w:t>
            </w:r>
            <w:r w:rsidRPr="00D12251">
              <w:rPr>
                <w:sz w:val="22"/>
              </w:rPr>
              <w:lastRenderedPageBreak/>
              <w:t xml:space="preserve">w </w:t>
            </w:r>
            <w:r w:rsidR="00F674DC">
              <w:rPr>
                <w:sz w:val="22"/>
              </w:rPr>
              <w:t>i</w:t>
            </w:r>
            <w:r w:rsidRPr="00D12251">
              <w:rPr>
                <w:sz w:val="22"/>
              </w:rPr>
              <w:t>nternecie oraz znanych dzieł literackich i filmowych przedstawia losy Żydów na ziemiach polskich w okresie okupacji</w:t>
            </w:r>
            <w:r w:rsidR="00F674DC">
              <w:rPr>
                <w:sz w:val="22"/>
              </w:rPr>
              <w:t>,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t>– analizuje,</w:t>
            </w:r>
            <w:r w:rsidRPr="00D12251">
              <w:rPr>
                <w:sz w:val="22"/>
                <w:lang w:eastAsia="pl-PL"/>
              </w:rPr>
              <w:t xml:space="preserve"> </w:t>
            </w:r>
            <w:r w:rsidRPr="00E02364">
              <w:rPr>
                <w:sz w:val="22"/>
                <w:lang w:eastAsia="pl-PL"/>
              </w:rPr>
              <w:t>czym było „ostateczne rozwiązanie kwestii żydowskiej”</w:t>
            </w:r>
            <w:r w:rsidR="00F674DC">
              <w:rPr>
                <w:sz w:val="22"/>
                <w:lang w:eastAsia="pl-PL"/>
              </w:rPr>
              <w:t>;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194" w:type="dxa"/>
          </w:tcPr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lastRenderedPageBreak/>
              <w:t>– na podstawie różnych źródeł informacji analizuje historię swo</w:t>
            </w:r>
            <w:r w:rsidRPr="00D12251">
              <w:rPr>
                <w:sz w:val="22"/>
              </w:rPr>
              <w:lastRenderedPageBreak/>
              <w:t>jej miejscowości wpisaną w</w:t>
            </w:r>
            <w:r w:rsidRPr="00D12251">
              <w:rPr>
                <w:sz w:val="22"/>
                <w:lang w:eastAsia="pl-PL"/>
              </w:rPr>
              <w:t xml:space="preserve"> tragiczne losy narodów polskiego i żydowskiego podczas okupacji</w:t>
            </w:r>
            <w:r w:rsidR="00F674DC">
              <w:rPr>
                <w:sz w:val="22"/>
                <w:lang w:eastAsia="pl-PL"/>
              </w:rPr>
              <w:t>,</w:t>
            </w:r>
          </w:p>
          <w:p w:rsidR="00ED5B75" w:rsidRPr="00E02364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t>– analizuje</w:t>
            </w:r>
            <w:r w:rsidRPr="00E02364">
              <w:rPr>
                <w:rFonts w:ascii="Times New Roman" w:hAnsi="Times New Roman"/>
                <w:lang w:eastAsia="pl-PL"/>
              </w:rPr>
              <w:t xml:space="preserve"> politykę niemiecką wobec Polaków, Żydów i innych narodowości zamieszkujących tereny przedwojennej Rzeczypospolitej</w:t>
            </w:r>
            <w:r w:rsidR="00F674DC">
              <w:rPr>
                <w:rFonts w:ascii="Times New Roman" w:hAnsi="Times New Roman"/>
                <w:lang w:eastAsia="pl-PL"/>
              </w:rPr>
              <w:t>;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ED5B75" w:rsidP="00ED5B7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lastRenderedPageBreak/>
              <w:t>Rząd polski na obczyźnie i sprawa polska do końca 1943 r. PSZ i LWP na frontach II wojny światowej</w:t>
            </w:r>
          </w:p>
        </w:tc>
        <w:tc>
          <w:tcPr>
            <w:tcW w:w="2053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i/>
                <w:iCs/>
              </w:rPr>
              <w:t>internowanie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Polskie Siły Zbrojne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PSZ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i/>
                <w:iCs/>
              </w:rPr>
              <w:t>Dywizjon 303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 xml:space="preserve">układ Sikorski </w:t>
            </w:r>
            <w:r w:rsidRPr="001D56B2">
              <w:rPr>
                <w:rFonts w:ascii="Times New Roman" w:hAnsi="Times New Roman"/>
                <w:i/>
                <w:iCs/>
              </w:rPr>
              <w:t>–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Majski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Polska Partia Robotnicza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PPR</w:t>
            </w:r>
            <w:r w:rsidRPr="00D12251">
              <w:rPr>
                <w:rFonts w:ascii="Times New Roman" w:hAnsi="Times New Roman"/>
              </w:rPr>
              <w:t>),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Związek Patrio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tów Polskich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ZPP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i/>
                <w:iCs/>
              </w:rPr>
              <w:t>konferencja w Teheranie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Ludowe Wojsko Polskie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Wał Pomorski</w:t>
            </w:r>
            <w:r w:rsidR="00DC5375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bCs/>
                <w:i/>
                <w:iCs/>
              </w:rPr>
              <w:t>Samodzielna Brygada Strzelców Podhalańskich</w:t>
            </w:r>
            <w:r w:rsidRPr="001D56B2">
              <w:rPr>
                <w:rFonts w:ascii="Times New Roman" w:hAnsi="Times New Roman"/>
                <w:i/>
                <w:i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1. Korpus Polski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Samodzielna Brygada Strzelców Karpackich</w:t>
            </w:r>
            <w:r w:rsidRPr="00D12251">
              <w:rPr>
                <w:rFonts w:ascii="Times New Roman" w:hAnsi="Times New Roman"/>
                <w:bCs/>
              </w:rPr>
              <w:t>, 2</w:t>
            </w:r>
            <w:r w:rsidR="00DC5375">
              <w:rPr>
                <w:rFonts w:ascii="Times New Roman" w:hAnsi="Times New Roman"/>
                <w:bCs/>
              </w:rPr>
              <w:t>.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Korpus</w:t>
            </w:r>
            <w:r w:rsidR="00DC5375" w:rsidRPr="001D56B2">
              <w:rPr>
                <w:rFonts w:ascii="Times New Roman" w:hAnsi="Times New Roman"/>
                <w:bCs/>
                <w:i/>
                <w:iCs/>
              </w:rPr>
              <w:t xml:space="preserve"> PSZ</w:t>
            </w:r>
            <w:r w:rsidRPr="005F3F4C">
              <w:rPr>
                <w:rFonts w:ascii="Times New Roman" w:hAnsi="Times New Roman"/>
                <w:bCs/>
              </w:rPr>
              <w:t>,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 xml:space="preserve"> 1.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Dywizja Pancerna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1. Samodzielna Brygada Spadochronowa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1. Armia Wojska Polskiego</w:t>
            </w:r>
            <w:r w:rsidR="00DC5375">
              <w:rPr>
                <w:rFonts w:ascii="Times New Roman" w:hAnsi="Times New Roman"/>
                <w:bCs/>
              </w:rPr>
              <w:t>,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</w:t>
            </w:r>
            <w:r w:rsidR="00DC5375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jakie konsekwencje miało podpisanie przez Polskę układu z ZSRR w 1941 r.</w:t>
            </w:r>
            <w:r w:rsidR="00DC5375">
              <w:rPr>
                <w:rFonts w:ascii="Times New Roman" w:hAnsi="Times New Roman"/>
              </w:rPr>
              <w:t>;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wymienia bitwy, w których walczyli polscy żołnierze podczas II wojny światowej, i wskazuje, gdzie się one odbyły</w:t>
            </w:r>
            <w:r w:rsidR="00DC5375">
              <w:rPr>
                <w:sz w:val="22"/>
              </w:rPr>
              <w:t>,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t>– przedstawia</w:t>
            </w:r>
            <w:r w:rsidR="00CF7AEB">
              <w:rPr>
                <w:sz w:val="22"/>
              </w:rPr>
              <w:t xml:space="preserve"> </w:t>
            </w:r>
            <w:r w:rsidRPr="008F2BCC">
              <w:rPr>
                <w:sz w:val="22"/>
                <w:lang w:eastAsia="pl-PL"/>
              </w:rPr>
              <w:t>wkład Polskich Sił Zbrojnych na Zachodzie i Ludowego Wojska Polskiego w zwycięstwo nad III Rzeszą</w:t>
            </w:r>
            <w:r w:rsidR="00DC5375">
              <w:rPr>
                <w:sz w:val="22"/>
                <w:lang w:eastAsia="pl-PL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8F2BCC">
              <w:rPr>
                <w:rFonts w:ascii="Times New Roman" w:hAnsi="Times New Roman"/>
                <w:lang w:eastAsia="pl-PL"/>
              </w:rPr>
              <w:t>politykę rządu generała Władysława S</w:t>
            </w:r>
            <w:r w:rsidRPr="00D12251">
              <w:rPr>
                <w:rFonts w:ascii="Times New Roman" w:hAnsi="Times New Roman"/>
                <w:lang w:eastAsia="pl-PL"/>
              </w:rPr>
              <w:t>ikorskiego oraz wyjaśnia</w:t>
            </w:r>
            <w:r w:rsidRPr="008F2BCC">
              <w:rPr>
                <w:rFonts w:ascii="Times New Roman" w:hAnsi="Times New Roman"/>
                <w:lang w:eastAsia="pl-PL"/>
              </w:rPr>
              <w:t>, dlaczego premierzy Sikorski i Mikołajczyk dążyli do nawiązania możliwie najlepszych stosunków dyplomatycznych z ZSRR</w:t>
            </w:r>
            <w:r w:rsidR="00DC5375">
              <w:rPr>
                <w:rFonts w:ascii="Times New Roman" w:hAnsi="Times New Roman"/>
                <w:lang w:eastAsia="pl-PL"/>
              </w:rPr>
              <w:t>,</w:t>
            </w:r>
            <w:r w:rsidRPr="00D12251">
              <w:rPr>
                <w:rFonts w:ascii="Times New Roman" w:hAnsi="Times New Roman"/>
              </w:rPr>
              <w:t xml:space="preserve"> – wyjaśnia,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8F2BCC">
              <w:rPr>
                <w:rFonts w:ascii="Times New Roman" w:hAnsi="Times New Roman"/>
                <w:lang w:eastAsia="pl-PL"/>
              </w:rPr>
              <w:t>dlaczego doszło do zerwania stosunków polsko-radzieckich w 1943 r. i jakie</w:t>
            </w:r>
            <w:r w:rsidRPr="00D12251">
              <w:rPr>
                <w:rFonts w:ascii="Times New Roman" w:hAnsi="Times New Roman"/>
                <w:lang w:eastAsia="pl-PL"/>
              </w:rPr>
              <w:t xml:space="preserve"> </w:t>
            </w:r>
            <w:r w:rsidR="00DC5375">
              <w:rPr>
                <w:rFonts w:ascii="Times New Roman" w:hAnsi="Times New Roman"/>
                <w:lang w:eastAsia="pl-PL"/>
              </w:rPr>
              <w:t>były tego</w:t>
            </w:r>
            <w:r w:rsidR="00DC5375" w:rsidRPr="008F2BCC">
              <w:rPr>
                <w:rFonts w:ascii="Times New Roman" w:hAnsi="Times New Roman"/>
                <w:lang w:eastAsia="pl-PL"/>
              </w:rPr>
              <w:t xml:space="preserve"> </w:t>
            </w:r>
            <w:r w:rsidRPr="008F2BCC">
              <w:rPr>
                <w:rFonts w:ascii="Times New Roman" w:hAnsi="Times New Roman"/>
                <w:lang w:eastAsia="pl-PL"/>
              </w:rPr>
              <w:t>konse</w:t>
            </w:r>
            <w:r w:rsidRPr="00D12251">
              <w:rPr>
                <w:rFonts w:ascii="Times New Roman" w:hAnsi="Times New Roman"/>
                <w:lang w:eastAsia="pl-PL"/>
              </w:rPr>
              <w:t>kwencje</w:t>
            </w:r>
            <w:r w:rsidR="00DC5375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2194" w:type="dxa"/>
          </w:tcPr>
          <w:p w:rsidR="00D12EAA" w:rsidRDefault="00ED5B75" w:rsidP="00D12EAA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analizuje znaczenie </w:t>
            </w:r>
            <w:r w:rsidRPr="00D12251">
              <w:rPr>
                <w:bCs/>
                <w:sz w:val="22"/>
              </w:rPr>
              <w:t>układu Sikorski</w:t>
            </w:r>
            <w:r w:rsidRPr="00D12251">
              <w:rPr>
                <w:sz w:val="22"/>
              </w:rPr>
              <w:t>–</w:t>
            </w:r>
            <w:r w:rsidRPr="00D12251">
              <w:rPr>
                <w:bCs/>
                <w:sz w:val="22"/>
              </w:rPr>
              <w:t>Majski</w:t>
            </w:r>
            <w:r w:rsidR="00CF7AEB">
              <w:rPr>
                <w:b/>
                <w:bCs/>
                <w:sz w:val="22"/>
              </w:rPr>
              <w:t xml:space="preserve"> </w:t>
            </w:r>
            <w:r w:rsidRPr="00D12251">
              <w:rPr>
                <w:sz w:val="22"/>
              </w:rPr>
              <w:t>dla interesów Polski na arenie międzyna</w:t>
            </w:r>
            <w:r w:rsidRPr="00D12251">
              <w:rPr>
                <w:sz w:val="22"/>
              </w:rPr>
              <w:softHyphen/>
              <w:t>rodowej oraz dla Polaków przebywających w Związku Radziec</w:t>
            </w:r>
            <w:r w:rsidR="00D12EAA">
              <w:rPr>
                <w:sz w:val="22"/>
              </w:rPr>
              <w:t>kim</w:t>
            </w:r>
            <w:r w:rsidR="007017E8">
              <w:rPr>
                <w:sz w:val="22"/>
              </w:rPr>
              <w:t>,</w:t>
            </w:r>
          </w:p>
          <w:p w:rsidR="00ED5B75" w:rsidRPr="00D12251" w:rsidRDefault="00ED5B75" w:rsidP="00D12EAA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t xml:space="preserve">– omawia i ocenia </w:t>
            </w:r>
            <w:r w:rsidRPr="00D12251">
              <w:rPr>
                <w:sz w:val="22"/>
                <w:lang w:eastAsia="pl-PL"/>
              </w:rPr>
              <w:t>decyzje dotyczące państwa i narodu polskiego, które zapadły na kon</w:t>
            </w:r>
            <w:r w:rsidRPr="00D12251">
              <w:rPr>
                <w:sz w:val="22"/>
                <w:lang w:eastAsia="pl-PL"/>
              </w:rPr>
              <w:softHyphen/>
              <w:t>ferencji w Teheranie</w:t>
            </w:r>
            <w:r w:rsidR="007017E8">
              <w:rPr>
                <w:sz w:val="22"/>
                <w:lang w:eastAsia="pl-PL"/>
              </w:rPr>
              <w:t>;</w:t>
            </w: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ED5B75" w:rsidP="00ED5B7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lastRenderedPageBreak/>
              <w:t>Polskie Państwo Podziemne. Walka zbrojna i cywilna z okupantem</w:t>
            </w:r>
          </w:p>
        </w:tc>
        <w:tc>
          <w:tcPr>
            <w:tcW w:w="2053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Służba Zwycięstwu Polski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SZP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Związek Walki Zbrojnej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ZWZ</w:t>
            </w:r>
            <w:r w:rsidRPr="00D12251">
              <w:rPr>
                <w:rFonts w:ascii="Times New Roman" w:hAnsi="Times New Roman"/>
              </w:rPr>
              <w:t>)</w:t>
            </w:r>
            <w:r w:rsidR="007017E8">
              <w:rPr>
                <w:rFonts w:ascii="Times New Roman" w:hAnsi="Times New Roman"/>
              </w:rPr>
              <w:t>,</w:t>
            </w:r>
            <w:r w:rsidRPr="00D12251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i/>
                <w:iCs/>
              </w:rPr>
              <w:t>Armia Krajowa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Bataliony Chłopskie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BCh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Gwardia Ludowa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GL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Narodowa Orga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nizacja Wojskowa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NOW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Narodowe Siły Zbrojne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Gwardia Ludowa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 xml:space="preserve">/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Armia Ludowa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GL</w:t>
            </w:r>
            <w:r w:rsidRPr="001D56B2">
              <w:rPr>
                <w:rFonts w:ascii="Times New Roman" w:hAnsi="Times New Roman"/>
                <w:i/>
                <w:iCs/>
              </w:rPr>
              <w:t>/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AL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i/>
                <w:iCs/>
              </w:rPr>
              <w:t>Polskie Państwo Podziemne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sabotaż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dywersja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Rada Pomocy Ży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dom</w:t>
            </w:r>
            <w:r w:rsidRPr="00D12251">
              <w:rPr>
                <w:rFonts w:ascii="Times New Roman" w:hAnsi="Times New Roman"/>
                <w:bCs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Żegota</w:t>
            </w:r>
            <w:r w:rsidRPr="00D12251">
              <w:rPr>
                <w:rFonts w:ascii="Times New Roman" w:hAnsi="Times New Roman"/>
                <w:bCs/>
              </w:rPr>
              <w:t>”,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Pr="001D56B2">
              <w:rPr>
                <w:rFonts w:ascii="Times New Roman" w:hAnsi="Times New Roman"/>
                <w:i/>
                <w:iCs/>
              </w:rPr>
              <w:t>szmalcownicy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walka cywilna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bierny opór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tajne nauczanie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Kierownictwo Walki Cy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wilnej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mały sabotaż</w:t>
            </w:r>
            <w:r w:rsidR="007017E8">
              <w:rPr>
                <w:rFonts w:ascii="Times New Roman" w:hAnsi="Times New Roman"/>
                <w:bCs/>
              </w:rPr>
              <w:t>;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Szare Szeregi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Hufce Polskie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Delegatura Rządu RP na Kraj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Delegat Rzą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du na Kraj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Rada Jedności Narodowej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Związek Jaszczurczy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Krajowa Rada Narodowa</w:t>
            </w:r>
            <w:r w:rsidRPr="00D12251">
              <w:rPr>
                <w:rFonts w:ascii="Times New Roman" w:hAnsi="Times New Roman"/>
                <w:bCs/>
              </w:rPr>
              <w:t xml:space="preserve"> 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KRN</w:t>
            </w:r>
            <w:r w:rsidRPr="00D12251">
              <w:rPr>
                <w:rFonts w:ascii="Times New Roman" w:hAnsi="Times New Roman"/>
                <w:bCs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Kedyw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Kierownictwo Dywersji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Ukraińska Powstańcza Armia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Żydowska Organizacja Bojo</w:t>
            </w:r>
            <w:r w:rsidRPr="001D56B2">
              <w:rPr>
                <w:rFonts w:ascii="Times New Roman" w:hAnsi="Times New Roman"/>
                <w:i/>
                <w:iCs/>
              </w:rPr>
              <w:softHyphen/>
              <w:t>wa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Wojskowe Sądy Specjalne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Cywilne Sądy Specjalne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Sprawiedliwy wśród Narodów Świata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Zawiszacy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Harcerska Poczta Polowa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Grupy Szturmowe</w:t>
            </w:r>
            <w:r w:rsidR="007017E8">
              <w:rPr>
                <w:rFonts w:ascii="Times New Roman" w:hAnsi="Times New Roman"/>
                <w:bCs/>
              </w:rPr>
              <w:t>;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D5B75" w:rsidRPr="00EC2D4C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t>– wymienia</w:t>
            </w:r>
            <w:r w:rsidRPr="00EC2D4C">
              <w:rPr>
                <w:rFonts w:ascii="Times New Roman" w:hAnsi="Times New Roman"/>
                <w:lang w:eastAsia="pl-PL"/>
              </w:rPr>
              <w:t xml:space="preserve"> najważniejsze instytucje, stronnictwa polityczne i organizacje zbrojne Polskiego Państwa Podziemnego, a także te, które po</w:t>
            </w:r>
            <w:r w:rsidRPr="00D12251">
              <w:rPr>
                <w:rFonts w:ascii="Times New Roman" w:hAnsi="Times New Roman"/>
                <w:lang w:eastAsia="pl-PL"/>
              </w:rPr>
              <w:t>zostały poza jego strukturami</w:t>
            </w:r>
            <w:r w:rsidR="00AD3456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t>– charakteryzuje</w:t>
            </w:r>
            <w:r w:rsidR="00CF7AEB">
              <w:rPr>
                <w:sz w:val="22"/>
              </w:rPr>
              <w:t xml:space="preserve"> </w:t>
            </w:r>
            <w:r w:rsidRPr="00EC2D4C">
              <w:rPr>
                <w:sz w:val="22"/>
                <w:lang w:eastAsia="pl-PL"/>
              </w:rPr>
              <w:t>formy walki zbrojnej i cywilnej z okupantem oraz wyjaśni</w:t>
            </w:r>
            <w:r w:rsidR="00AD3456">
              <w:rPr>
                <w:sz w:val="22"/>
                <w:lang w:eastAsia="pl-PL"/>
              </w:rPr>
              <w:t>a</w:t>
            </w:r>
            <w:r w:rsidRPr="00EC2D4C">
              <w:rPr>
                <w:sz w:val="22"/>
                <w:lang w:eastAsia="pl-PL"/>
              </w:rPr>
              <w:t xml:space="preserve">, na czym </w:t>
            </w:r>
            <w:r w:rsidR="00AD3456">
              <w:rPr>
                <w:sz w:val="22"/>
                <w:lang w:eastAsia="pl-PL"/>
              </w:rPr>
              <w:t xml:space="preserve">one </w:t>
            </w:r>
            <w:r w:rsidRPr="00EC2D4C">
              <w:rPr>
                <w:sz w:val="22"/>
                <w:lang w:eastAsia="pl-PL"/>
              </w:rPr>
              <w:t>polegały</w:t>
            </w:r>
            <w:r w:rsidR="00AD3456">
              <w:rPr>
                <w:sz w:val="22"/>
                <w:lang w:eastAsia="pl-PL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na podstawie tekstu źródłowego wymienia powinności</w:t>
            </w:r>
            <w:r w:rsidR="00AD3456">
              <w:rPr>
                <w:rFonts w:ascii="Times New Roman" w:hAnsi="Times New Roman"/>
              </w:rPr>
              <w:t>,</w:t>
            </w:r>
            <w:r w:rsidRPr="00D12251">
              <w:rPr>
                <w:rFonts w:ascii="Times New Roman" w:hAnsi="Times New Roman"/>
              </w:rPr>
              <w:t xml:space="preserve"> jakie spoczywały – zdaniem Kierownictwa Walki Cywilnej – podczas okupacji na Polakach wobec okupanta i osób dopuszczających się kolaboracji</w:t>
            </w:r>
            <w:r w:rsidR="00AD3456">
              <w:rPr>
                <w:rFonts w:ascii="Times New Roman" w:hAnsi="Times New Roman"/>
              </w:rPr>
              <w:t>,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CF7AEB">
              <w:rPr>
                <w:rFonts w:ascii="Times New Roman" w:hAnsi="Times New Roman"/>
                <w:lang w:eastAsia="pl-PL"/>
              </w:rPr>
              <w:t xml:space="preserve"> </w:t>
            </w:r>
            <w:r w:rsidRPr="00D12251">
              <w:rPr>
                <w:rFonts w:ascii="Times New Roman" w:hAnsi="Times New Roman"/>
                <w:lang w:eastAsia="pl-PL"/>
              </w:rPr>
              <w:t>postawę Polaków wobec okupantów</w:t>
            </w:r>
            <w:r w:rsidR="00AD3456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2194" w:type="dxa"/>
          </w:tcPr>
          <w:p w:rsidR="00ED5B75" w:rsidRPr="00D12251" w:rsidRDefault="00ED5B75" w:rsidP="00E6533D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t>– ocenia</w:t>
            </w:r>
            <w:r w:rsidRPr="00EC2D4C">
              <w:rPr>
                <w:sz w:val="22"/>
                <w:lang w:eastAsia="pl-PL"/>
              </w:rPr>
              <w:t xml:space="preserve"> stosunek Polaków do tragedii narodu żydowskiego</w:t>
            </w:r>
            <w:r w:rsidRPr="00D12251">
              <w:rPr>
                <w:sz w:val="22"/>
                <w:lang w:eastAsia="pl-PL"/>
              </w:rPr>
              <w:t xml:space="preserve"> oraz formy pomocy</w:t>
            </w:r>
            <w:r w:rsidR="00AD3456">
              <w:rPr>
                <w:sz w:val="22"/>
                <w:lang w:eastAsia="pl-PL"/>
              </w:rPr>
              <w:t>,</w:t>
            </w:r>
            <w:r w:rsidRPr="00D12251">
              <w:rPr>
                <w:sz w:val="22"/>
                <w:lang w:eastAsia="pl-PL"/>
              </w:rPr>
              <w:t xml:space="preserve"> j</w:t>
            </w:r>
            <w:r w:rsidRPr="00EC2D4C">
              <w:rPr>
                <w:sz w:val="22"/>
                <w:lang w:eastAsia="pl-PL"/>
              </w:rPr>
              <w:t>aki</w:t>
            </w:r>
            <w:r w:rsidRPr="00D12251">
              <w:rPr>
                <w:sz w:val="22"/>
                <w:lang w:eastAsia="pl-PL"/>
              </w:rPr>
              <w:t>e</w:t>
            </w:r>
            <w:r w:rsidR="00AD3456">
              <w:rPr>
                <w:sz w:val="22"/>
                <w:lang w:eastAsia="pl-PL"/>
              </w:rPr>
              <w:t>j</w:t>
            </w:r>
            <w:r w:rsidRPr="00D12251">
              <w:rPr>
                <w:sz w:val="22"/>
                <w:lang w:eastAsia="pl-PL"/>
              </w:rPr>
              <w:t xml:space="preserve"> udziel</w:t>
            </w:r>
            <w:r w:rsidR="00AD3456">
              <w:rPr>
                <w:sz w:val="22"/>
                <w:lang w:eastAsia="pl-PL"/>
              </w:rPr>
              <w:t>a</w:t>
            </w:r>
            <w:r w:rsidRPr="00D12251">
              <w:rPr>
                <w:sz w:val="22"/>
                <w:lang w:eastAsia="pl-PL"/>
              </w:rPr>
              <w:t>li</w:t>
            </w:r>
            <w:r w:rsidR="00AD3456">
              <w:rPr>
                <w:sz w:val="22"/>
                <w:lang w:eastAsia="pl-PL"/>
              </w:rPr>
              <w:t xml:space="preserve"> ludności pochodzenia żydowskiego</w:t>
            </w:r>
            <w:r w:rsidRPr="00D12251">
              <w:rPr>
                <w:sz w:val="22"/>
                <w:lang w:eastAsia="pl-PL"/>
              </w:rPr>
              <w:t xml:space="preserve"> w czasie okupacji</w:t>
            </w:r>
            <w:r w:rsidR="00AD3456">
              <w:rPr>
                <w:sz w:val="22"/>
                <w:lang w:eastAsia="pl-PL"/>
              </w:rPr>
              <w:t>;</w:t>
            </w: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ED5B75" w:rsidP="00ED5B75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Ziemie polskie i sprawa polska w końcowym etapie wojny. Powstanie warszawskie. Narodziny Polski Ludowej</w:t>
            </w:r>
          </w:p>
        </w:tc>
        <w:tc>
          <w:tcPr>
            <w:tcW w:w="2053" w:type="dxa"/>
          </w:tcPr>
          <w:p w:rsidR="00ED5B75" w:rsidRPr="00D12251" w:rsidRDefault="00ED5B75" w:rsidP="007849EF">
            <w:pPr>
              <w:pStyle w:val="Pa1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251">
              <w:rPr>
                <w:rFonts w:ascii="Times New Roman" w:hAnsi="Times New Roman"/>
                <w:sz w:val="22"/>
                <w:szCs w:val="22"/>
              </w:rPr>
              <w:t xml:space="preserve">– wyjaśnia pojęcia: </w:t>
            </w:r>
            <w:r w:rsidR="006A4366"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p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lan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Burza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>”,</w:t>
            </w:r>
            <w:r w:rsidRPr="00D122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ED5B75" w:rsidRPr="00D12251" w:rsidRDefault="00ED5B75" w:rsidP="007849EF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Polska Ludowa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manifest</w:t>
            </w:r>
            <w:r w:rsidRPr="001D56B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PKWN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Milicja Obywatelska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MO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Korpus Bez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softHyphen/>
              <w:t>pieczeństwa Wewnętrznego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KBW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r w:rsidRPr="001D56B2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powstanie warszawskie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bCs/>
                <w:i/>
                <w:iCs/>
              </w:rPr>
              <w:t>batalion</w:t>
            </w:r>
            <w:r w:rsidRPr="00D12251">
              <w:rPr>
                <w:rFonts w:ascii="Times New Roman" w:hAnsi="Times New Roman"/>
                <w:bCs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Zośka</w:t>
            </w:r>
            <w:r w:rsidRPr="00D12251">
              <w:rPr>
                <w:rFonts w:ascii="Times New Roman" w:hAnsi="Times New Roman"/>
                <w:bCs/>
              </w:rPr>
              <w:t xml:space="preserve">”,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Rząd Tymczasowy</w:t>
            </w:r>
            <w:r w:rsidRPr="005F3F4C">
              <w:rPr>
                <w:rFonts w:ascii="Times New Roman" w:hAnsi="Times New Roman"/>
                <w:bCs/>
              </w:rPr>
              <w:t>,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 xml:space="preserve"> organizacja</w:t>
            </w:r>
            <w:r w:rsidRPr="00D12251">
              <w:rPr>
                <w:rFonts w:ascii="Times New Roman" w:hAnsi="Times New Roman"/>
                <w:bCs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NIE</w:t>
            </w:r>
            <w:r w:rsidRPr="00D12251">
              <w:rPr>
                <w:rFonts w:ascii="Times New Roman" w:hAnsi="Times New Roman"/>
                <w:bCs/>
              </w:rPr>
              <w:t>”</w:t>
            </w:r>
            <w:r w:rsidR="006A436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Polski Komi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tet Wyzwolenia Narodowego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PKWN</w:t>
            </w:r>
            <w:r w:rsidRPr="00D12251">
              <w:rPr>
                <w:rFonts w:ascii="Times New Roman" w:hAnsi="Times New Roman"/>
              </w:rPr>
              <w:t>),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dekret o reformie rolnej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Pr="00D12251">
              <w:rPr>
                <w:rFonts w:ascii="Times New Roman" w:hAnsi="Times New Roman"/>
                <w:b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konferencja w Jałcie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Tymczasowy Rząd Jedności Narodowej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Pr="00D1225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 przedstawia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4051FF">
              <w:rPr>
                <w:rFonts w:ascii="Times New Roman" w:hAnsi="Times New Roman"/>
                <w:lang w:eastAsia="pl-PL"/>
              </w:rPr>
              <w:t>najważniejszy cel akcji „Burza”</w:t>
            </w:r>
            <w:r w:rsidR="006A4366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2052" w:type="dxa"/>
          </w:tcPr>
          <w:p w:rsidR="00ED5B75" w:rsidRPr="004051FF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przedstawia </w:t>
            </w:r>
            <w:r w:rsidRPr="004051FF">
              <w:rPr>
                <w:rFonts w:ascii="Times New Roman" w:hAnsi="Times New Roman"/>
                <w:lang w:eastAsia="pl-PL"/>
              </w:rPr>
              <w:t>okoliczności, w jakich komuniści przystąpili do przejmowania władzy w Pol</w:t>
            </w:r>
            <w:r w:rsidRPr="00D12251">
              <w:rPr>
                <w:rFonts w:ascii="Times New Roman" w:hAnsi="Times New Roman"/>
                <w:lang w:eastAsia="pl-PL"/>
              </w:rPr>
              <w:t>sce</w:t>
            </w:r>
            <w:r w:rsidR="006A4366">
              <w:rPr>
                <w:rFonts w:ascii="Times New Roman" w:hAnsi="Times New Roman"/>
                <w:lang w:eastAsia="pl-PL"/>
              </w:rPr>
              <w:t>,</w:t>
            </w:r>
            <w:r w:rsidRPr="00D12251">
              <w:rPr>
                <w:rFonts w:ascii="Times New Roman" w:hAnsi="Times New Roman"/>
                <w:lang w:eastAsia="pl-PL"/>
              </w:rPr>
              <w:t xml:space="preserve"> oraz wymienia</w:t>
            </w:r>
            <w:r w:rsidR="00CF7AEB">
              <w:rPr>
                <w:rFonts w:ascii="Times New Roman" w:hAnsi="Times New Roman"/>
                <w:lang w:eastAsia="pl-PL"/>
              </w:rPr>
              <w:t xml:space="preserve"> </w:t>
            </w:r>
            <w:r w:rsidR="006A4366">
              <w:rPr>
                <w:rFonts w:ascii="Times New Roman" w:hAnsi="Times New Roman"/>
                <w:lang w:eastAsia="pl-PL"/>
              </w:rPr>
              <w:t>okoliczności,</w:t>
            </w:r>
            <w:r w:rsidRPr="004051FF">
              <w:rPr>
                <w:rFonts w:ascii="Times New Roman" w:hAnsi="Times New Roman"/>
                <w:lang w:eastAsia="pl-PL"/>
              </w:rPr>
              <w:t xml:space="preserve"> </w:t>
            </w:r>
            <w:r w:rsidRPr="00D12251">
              <w:rPr>
                <w:rFonts w:ascii="Times New Roman" w:hAnsi="Times New Roman"/>
                <w:lang w:eastAsia="pl-PL"/>
              </w:rPr>
              <w:t>które</w:t>
            </w:r>
            <w:r w:rsidRPr="004051FF">
              <w:rPr>
                <w:rFonts w:ascii="Times New Roman" w:hAnsi="Times New Roman"/>
                <w:lang w:eastAsia="pl-PL"/>
              </w:rPr>
              <w:t xml:space="preserve"> im to umożliwi</w:t>
            </w:r>
            <w:r w:rsidRPr="00D12251">
              <w:rPr>
                <w:rFonts w:ascii="Times New Roman" w:hAnsi="Times New Roman"/>
                <w:lang w:eastAsia="pl-PL"/>
              </w:rPr>
              <w:t>ły</w:t>
            </w:r>
            <w:r w:rsidR="006A4366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charakteryzuje </w:t>
            </w:r>
            <w:r w:rsidRPr="004051FF">
              <w:rPr>
                <w:rFonts w:ascii="Times New Roman" w:hAnsi="Times New Roman"/>
                <w:lang w:eastAsia="pl-PL"/>
              </w:rPr>
              <w:t>przyczyny wybuchu powstania war</w:t>
            </w:r>
            <w:r w:rsidRPr="00D12251">
              <w:rPr>
                <w:rFonts w:ascii="Times New Roman" w:hAnsi="Times New Roman"/>
                <w:lang w:eastAsia="pl-PL"/>
              </w:rPr>
              <w:t>szawskiego</w:t>
            </w:r>
            <w:r w:rsidR="006A4366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na podstawie tekstu źródłowego oraz informacji zawartych w rozdziale charak</w:t>
            </w:r>
            <w:r w:rsidRPr="00D12251">
              <w:rPr>
                <w:rFonts w:ascii="Times New Roman" w:hAnsi="Times New Roman"/>
              </w:rPr>
              <w:softHyphen/>
              <w:t>teryzuje metody umacniania władzy przez komunistów na ziemiach polskich</w:t>
            </w:r>
            <w:r w:rsidR="006A4366">
              <w:rPr>
                <w:rFonts w:ascii="Times New Roman" w:hAnsi="Times New Roman"/>
              </w:rPr>
              <w:t>,</w:t>
            </w:r>
          </w:p>
          <w:p w:rsidR="00ED5B75" w:rsidRPr="004051FF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ocenia </w:t>
            </w:r>
            <w:r w:rsidRPr="004051FF">
              <w:rPr>
                <w:rFonts w:ascii="Times New Roman" w:hAnsi="Times New Roman"/>
                <w:lang w:eastAsia="pl-PL"/>
              </w:rPr>
              <w:t>decyzję o rozpoczęciu</w:t>
            </w:r>
            <w:r w:rsidR="00CF7AEB">
              <w:rPr>
                <w:rFonts w:ascii="Times New Roman" w:hAnsi="Times New Roman"/>
                <w:lang w:eastAsia="pl-PL"/>
              </w:rPr>
              <w:t xml:space="preserve"> </w:t>
            </w:r>
            <w:r w:rsidRPr="004051FF">
              <w:rPr>
                <w:rFonts w:ascii="Times New Roman" w:hAnsi="Times New Roman"/>
                <w:lang w:eastAsia="pl-PL"/>
              </w:rPr>
              <w:t>powstania war</w:t>
            </w:r>
            <w:r w:rsidRPr="00D12251">
              <w:rPr>
                <w:rFonts w:ascii="Times New Roman" w:hAnsi="Times New Roman"/>
                <w:lang w:eastAsia="pl-PL"/>
              </w:rPr>
              <w:t>szawskiego</w:t>
            </w:r>
            <w:r w:rsidR="006A4366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wskazuje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  <w:lang w:eastAsia="pl-PL"/>
              </w:rPr>
              <w:t>najważniejsze konsekwencje II wojny światowej dla narodu polskiego</w:t>
            </w:r>
            <w:r w:rsidR="00B7543D">
              <w:rPr>
                <w:rFonts w:ascii="Times New Roman" w:hAnsi="Times New Roman"/>
                <w:lang w:eastAsia="pl-PL"/>
              </w:rPr>
              <w:t>;</w:t>
            </w:r>
          </w:p>
          <w:p w:rsidR="00ED5B75" w:rsidRPr="00D12251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ED5B75" w:rsidRPr="00D12251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lastRenderedPageBreak/>
              <w:t>– p</w:t>
            </w:r>
            <w:r w:rsidRPr="00D12251">
              <w:rPr>
                <w:rFonts w:ascii="Times New Roman" w:hAnsi="Times New Roman"/>
                <w:lang w:eastAsia="pl-PL"/>
              </w:rPr>
              <w:t>orównuje kształt terytorialny Polski w latach 1939 i 1945</w:t>
            </w:r>
            <w:r w:rsidR="00B7543D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784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t xml:space="preserve">– ocenia szanse realizacji </w:t>
            </w:r>
            <w:r w:rsidRPr="004051FF">
              <w:rPr>
                <w:rFonts w:ascii="Times New Roman" w:hAnsi="Times New Roman"/>
                <w:lang w:eastAsia="pl-PL"/>
              </w:rPr>
              <w:t>akcji „Burza”</w:t>
            </w:r>
            <w:r w:rsidRPr="00D12251">
              <w:rPr>
                <w:rFonts w:ascii="Times New Roman" w:hAnsi="Times New Roman"/>
                <w:lang w:eastAsia="pl-PL"/>
              </w:rPr>
              <w:t xml:space="preserve"> na ziemiach II Rzeczypospolitej</w:t>
            </w:r>
            <w:r w:rsidR="00B7543D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analizuje i uzasadnia wpływ </w:t>
            </w:r>
            <w:r w:rsidRPr="004051FF">
              <w:rPr>
                <w:sz w:val="22"/>
                <w:lang w:eastAsia="pl-PL"/>
              </w:rPr>
              <w:t>postanowie</w:t>
            </w:r>
            <w:r w:rsidRPr="00D12251">
              <w:rPr>
                <w:sz w:val="22"/>
                <w:lang w:eastAsia="pl-PL"/>
              </w:rPr>
              <w:t>ń</w:t>
            </w:r>
            <w:r w:rsidRPr="004051FF">
              <w:rPr>
                <w:sz w:val="22"/>
                <w:lang w:eastAsia="pl-PL"/>
              </w:rPr>
              <w:t xml:space="preserve"> </w:t>
            </w:r>
            <w:r w:rsidRPr="004051FF">
              <w:rPr>
                <w:sz w:val="22"/>
                <w:lang w:eastAsia="pl-PL"/>
              </w:rPr>
              <w:lastRenderedPageBreak/>
              <w:t>konferencji w Jałcie i Poczdamie</w:t>
            </w:r>
            <w:r w:rsidRPr="00D12251">
              <w:rPr>
                <w:sz w:val="22"/>
                <w:lang w:eastAsia="pl-PL"/>
              </w:rPr>
              <w:t xml:space="preserve"> na losy narodu i państwa polskiego po II wojnie światowej</w:t>
            </w:r>
            <w:r w:rsidR="00B7543D">
              <w:rPr>
                <w:sz w:val="22"/>
                <w:lang w:eastAsia="pl-PL"/>
              </w:rPr>
              <w:t>;</w:t>
            </w:r>
          </w:p>
        </w:tc>
      </w:tr>
      <w:tr w:rsidR="003D7546" w:rsidRPr="00D12251" w:rsidTr="00686DA0">
        <w:tc>
          <w:tcPr>
            <w:tcW w:w="2463" w:type="dxa"/>
            <w:vAlign w:val="center"/>
          </w:tcPr>
          <w:p w:rsidR="003D7546" w:rsidRPr="00D12251" w:rsidRDefault="003D7546" w:rsidP="003D7546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CF7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270" w:rsidRPr="00D12251">
              <w:rPr>
                <w:rFonts w:ascii="Times New Roman" w:hAnsi="Times New Roman"/>
                <w:sz w:val="24"/>
                <w:szCs w:val="24"/>
              </w:rPr>
              <w:t>II wojna światowa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2251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3D7546" w:rsidRPr="00D12251" w:rsidRDefault="003D7546" w:rsidP="003D75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3D7546" w:rsidRPr="00D12251" w:rsidTr="00686DA0">
        <w:tc>
          <w:tcPr>
            <w:tcW w:w="2463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8.</w:t>
            </w:r>
            <w:r w:rsidR="00CF7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270" w:rsidRPr="00D12251">
              <w:rPr>
                <w:rFonts w:ascii="Times New Roman" w:hAnsi="Times New Roman"/>
                <w:sz w:val="24"/>
                <w:szCs w:val="24"/>
              </w:rPr>
              <w:t>II wojna światowa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1225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251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3D7546" w:rsidRPr="00D12251" w:rsidRDefault="003D7546" w:rsidP="003D75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3D7546" w:rsidRPr="00D12251" w:rsidRDefault="003D7546" w:rsidP="003D75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D12251" w:rsidTr="00686DA0">
        <w:trPr>
          <w:trHeight w:val="624"/>
        </w:trPr>
        <w:tc>
          <w:tcPr>
            <w:tcW w:w="12866" w:type="dxa"/>
            <w:gridSpan w:val="6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="00480AE5" w:rsidRPr="00D12251">
              <w:rPr>
                <w:rFonts w:ascii="Times New Roman" w:hAnsi="Times New Roman"/>
                <w:b/>
                <w:sz w:val="24"/>
                <w:szCs w:val="24"/>
              </w:rPr>
              <w:t>Europa i świat po II wojnie światowej</w:t>
            </w:r>
          </w:p>
        </w:tc>
      </w:tr>
      <w:tr w:rsidR="00E4642D" w:rsidRPr="00D12251" w:rsidTr="00686DA0">
        <w:tc>
          <w:tcPr>
            <w:tcW w:w="2463" w:type="dxa"/>
          </w:tcPr>
          <w:p w:rsidR="00E4642D" w:rsidRPr="00D12251" w:rsidRDefault="00A92F03" w:rsidP="003D7546">
            <w:pPr>
              <w:tabs>
                <w:tab w:val="left" w:pos="284"/>
              </w:tabs>
              <w:spacing w:after="0" w:line="240" w:lineRule="auto"/>
              <w:ind w:left="-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546" w:rsidRPr="00D12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138B" w:rsidRPr="00D12251">
              <w:rPr>
                <w:rFonts w:ascii="Times New Roman" w:hAnsi="Times New Roman"/>
                <w:sz w:val="24"/>
                <w:szCs w:val="24"/>
              </w:rPr>
              <w:t>Następstwa II wojny światowej</w:t>
            </w:r>
          </w:p>
        </w:tc>
        <w:tc>
          <w:tcPr>
            <w:tcW w:w="2053" w:type="dxa"/>
          </w:tcPr>
          <w:p w:rsidR="003E3415" w:rsidRPr="00D12251" w:rsidRDefault="00E4642D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D12251">
              <w:rPr>
                <w:rFonts w:ascii="Times New Roman" w:hAnsi="Times New Roman"/>
              </w:rPr>
              <w:t>– wyjaśnia pojęcia</w:t>
            </w:r>
            <w:r w:rsidR="003E3415" w:rsidRPr="00D12251">
              <w:rPr>
                <w:rFonts w:ascii="Times New Roman" w:hAnsi="Times New Roman"/>
              </w:rPr>
              <w:t xml:space="preserve"> i skróty</w:t>
            </w:r>
            <w:r w:rsidRPr="00D12251">
              <w:rPr>
                <w:rFonts w:ascii="Times New Roman" w:hAnsi="Times New Roman"/>
              </w:rPr>
              <w:t>:</w:t>
            </w:r>
            <w:r w:rsidR="003E3415" w:rsidRPr="00D12251">
              <w:rPr>
                <w:rFonts w:ascii="Times New Roman" w:hAnsi="Times New Roman"/>
              </w:rPr>
              <w:t xml:space="preserve"> </w:t>
            </w:r>
            <w:r w:rsidR="003E3415" w:rsidRPr="001D56B2">
              <w:rPr>
                <w:rFonts w:ascii="Times New Roman" w:hAnsi="Times New Roman"/>
                <w:i/>
                <w:iCs/>
              </w:rPr>
              <w:t>ONZ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konferencja założycielska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prawo weta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przymusowe wysiedlenia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migracje ludności</w:t>
            </w:r>
            <w:r w:rsidR="003E3415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3E3415" w:rsidRPr="001D56B2">
              <w:rPr>
                <w:rFonts w:ascii="Times New Roman" w:hAnsi="Times New Roman"/>
                <w:i/>
                <w:iCs/>
              </w:rPr>
              <w:t>wojna domowa</w:t>
            </w:r>
            <w:r w:rsidR="003E3415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</w:p>
          <w:p w:rsidR="00E4642D" w:rsidRPr="001D56B2" w:rsidRDefault="003E3415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1D56B2">
              <w:rPr>
                <w:rFonts w:ascii="Times New Roman" w:hAnsi="Times New Roman"/>
                <w:i/>
                <w:iCs/>
              </w:rPr>
              <w:t>aparat bezpieczeństwa</w:t>
            </w:r>
            <w:r w:rsidR="001F3373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1F3373" w:rsidRPr="001D56B2">
              <w:rPr>
                <w:rFonts w:ascii="Times New Roman" w:hAnsi="Times New Roman"/>
                <w:i/>
                <w:iCs/>
              </w:rPr>
              <w:t>sowietyzacja</w:t>
            </w:r>
            <w:r w:rsidR="00B7543D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D7546" w:rsidRPr="00D12251" w:rsidRDefault="00A448E1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D12251">
              <w:rPr>
                <w:rFonts w:ascii="Times New Roman" w:hAnsi="Times New Roman"/>
              </w:rPr>
              <w:t>– wyjaśnia pojęcia</w:t>
            </w:r>
            <w:r w:rsidR="003E3415" w:rsidRPr="00D12251">
              <w:rPr>
                <w:rFonts w:ascii="Times New Roman" w:hAnsi="Times New Roman"/>
              </w:rPr>
              <w:t>:</w:t>
            </w:r>
            <w:r w:rsidRPr="00D12251">
              <w:rPr>
                <w:rFonts w:ascii="Times New Roman" w:hAnsi="Times New Roman"/>
              </w:rPr>
              <w:t xml:space="preserve"> </w:t>
            </w:r>
            <w:r w:rsidR="003E3415" w:rsidRPr="001D56B2">
              <w:rPr>
                <w:rFonts w:ascii="Times New Roman" w:hAnsi="Times New Roman"/>
                <w:i/>
                <w:iCs/>
              </w:rPr>
              <w:t>rezolucja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supermocarstwa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wojna domowa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taktyka salami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resorty siłowe</w:t>
            </w:r>
            <w:r w:rsidR="003E3415" w:rsidRPr="00D12251">
              <w:rPr>
                <w:rFonts w:ascii="Times New Roman" w:hAnsi="Times New Roman"/>
              </w:rPr>
              <w:t xml:space="preserve">, </w:t>
            </w:r>
            <w:r w:rsidR="003E3415" w:rsidRPr="001D56B2">
              <w:rPr>
                <w:rFonts w:ascii="Times New Roman" w:hAnsi="Times New Roman"/>
                <w:i/>
                <w:iCs/>
              </w:rPr>
              <w:t>systemy jednopartyjne</w:t>
            </w:r>
            <w:r w:rsidR="003E3415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1F3373" w:rsidRPr="001D56B2">
              <w:rPr>
                <w:rFonts w:ascii="Times New Roman" w:hAnsi="Times New Roman"/>
                <w:i/>
                <w:iCs/>
              </w:rPr>
              <w:t>rząd koalicyjny</w:t>
            </w:r>
            <w:r w:rsidR="00B7543D">
              <w:rPr>
                <w:rFonts w:ascii="Times New Roman" w:hAnsi="Times New Roman"/>
              </w:rPr>
              <w:t>,</w:t>
            </w:r>
          </w:p>
          <w:p w:rsidR="00C13D39" w:rsidRPr="00D12251" w:rsidRDefault="00E4642D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</w:t>
            </w:r>
            <w:r w:rsidR="00425CCE" w:rsidRPr="00D12251">
              <w:rPr>
                <w:rFonts w:ascii="Times New Roman" w:hAnsi="Times New Roman"/>
              </w:rPr>
              <w:t>przedstawia cele, jakie miała realizować Organizacja Narodów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425CCE" w:rsidRPr="00D12251">
              <w:rPr>
                <w:rFonts w:ascii="Times New Roman" w:hAnsi="Times New Roman"/>
              </w:rPr>
              <w:t>Zjednoczonych</w:t>
            </w:r>
            <w:r w:rsidR="00B7543D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E55AEA" w:rsidRPr="00D12251" w:rsidRDefault="00E4642D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</w:t>
            </w:r>
            <w:r w:rsidR="00425CCE" w:rsidRPr="00D12251">
              <w:rPr>
                <w:sz w:val="22"/>
              </w:rPr>
              <w:t>podaje zasady funkcjonowania ONZ</w:t>
            </w:r>
            <w:r w:rsidR="00B7543D">
              <w:rPr>
                <w:sz w:val="22"/>
              </w:rPr>
              <w:t>,</w:t>
            </w:r>
          </w:p>
          <w:p w:rsidR="00E4642D" w:rsidRPr="00D12251" w:rsidRDefault="0050629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omawia metody przejmowania władzy przez komunistów w krajach zależnych od ZSRR</w:t>
            </w:r>
            <w:r w:rsidR="00B7543D">
              <w:rPr>
                <w:rFonts w:ascii="Times New Roman" w:hAnsi="Times New Roman"/>
              </w:rPr>
              <w:t>,</w:t>
            </w:r>
          </w:p>
          <w:p w:rsidR="00506296" w:rsidRPr="00D12251" w:rsidRDefault="0050629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przedstawia porządek międzynarodowy po II wojnie światowej</w:t>
            </w:r>
            <w:r w:rsidR="00B7543D">
              <w:rPr>
                <w:rFonts w:ascii="Times New Roman" w:hAnsi="Times New Roman"/>
              </w:rPr>
              <w:t>,</w:t>
            </w:r>
          </w:p>
          <w:p w:rsidR="00A96B2F" w:rsidRPr="00D12251" w:rsidRDefault="00A96B2F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wskazuje państwa, które znalazły się w obszarze wpływów </w:t>
            </w:r>
            <w:r w:rsidRPr="00D12251">
              <w:rPr>
                <w:rFonts w:ascii="Times New Roman" w:hAnsi="Times New Roman"/>
              </w:rPr>
              <w:lastRenderedPageBreak/>
              <w:t>ZSRR po II wojnie światowej</w:t>
            </w:r>
            <w:r w:rsidR="00B7543D">
              <w:rPr>
                <w:rFonts w:ascii="Times New Roman" w:hAnsi="Times New Roman"/>
              </w:rPr>
              <w:t>;</w:t>
            </w:r>
          </w:p>
          <w:p w:rsidR="007849EF" w:rsidRPr="00D12251" w:rsidRDefault="007849EF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C24C12" w:rsidRPr="00D12251" w:rsidRDefault="00EF3904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</w:t>
            </w:r>
            <w:r w:rsidR="00425CCE" w:rsidRPr="00D12251">
              <w:rPr>
                <w:rFonts w:ascii="Times New Roman" w:hAnsi="Times New Roman"/>
              </w:rPr>
              <w:t>wskazuje najważniejsze społeczno- ekonomiczne i polityczne następstwa II wojny światowej</w:t>
            </w:r>
            <w:r w:rsidR="00B7543D">
              <w:rPr>
                <w:rFonts w:ascii="Times New Roman" w:hAnsi="Times New Roman"/>
              </w:rPr>
              <w:t>,</w:t>
            </w:r>
          </w:p>
          <w:p w:rsidR="00425CCE" w:rsidRPr="00D12251" w:rsidRDefault="002A5D42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425CCE" w:rsidRPr="00D12251">
              <w:rPr>
                <w:rFonts w:ascii="Times New Roman" w:hAnsi="Times New Roman"/>
              </w:rPr>
              <w:t xml:space="preserve"> </w:t>
            </w:r>
            <w:r w:rsidR="00A96B2F" w:rsidRPr="00D12251">
              <w:rPr>
                <w:rFonts w:ascii="Times New Roman" w:hAnsi="Times New Roman"/>
              </w:rPr>
              <w:t>wskazuje na mapie obszary, które znalazły się w granicach ZSRR w wyniku wydarzeń 1939</w:t>
            </w:r>
            <w:r w:rsidR="00B7543D" w:rsidRPr="00D12251">
              <w:rPr>
                <w:rFonts w:ascii="Times New Roman" w:hAnsi="Times New Roman"/>
              </w:rPr>
              <w:t>–</w:t>
            </w:r>
            <w:r w:rsidR="00A96B2F" w:rsidRPr="00D12251">
              <w:rPr>
                <w:rFonts w:ascii="Times New Roman" w:hAnsi="Times New Roman"/>
              </w:rPr>
              <w:t>1945</w:t>
            </w:r>
            <w:r w:rsidR="00B7543D">
              <w:rPr>
                <w:rFonts w:ascii="Times New Roman" w:hAnsi="Times New Roman"/>
              </w:rPr>
              <w:t>,</w:t>
            </w:r>
          </w:p>
          <w:p w:rsidR="00795325" w:rsidRPr="00D12251" w:rsidRDefault="00B7543D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BD27EE" w:rsidRPr="00D12251">
              <w:rPr>
                <w:rFonts w:ascii="Times New Roman" w:hAnsi="Times New Roman"/>
              </w:rPr>
              <w:t xml:space="preserve"> </w:t>
            </w:r>
            <w:r w:rsidR="00506296" w:rsidRPr="00D12251">
              <w:rPr>
                <w:rFonts w:ascii="Times New Roman" w:hAnsi="Times New Roman"/>
              </w:rPr>
              <w:t>charakteryzuje aparat bezpieczeństwa w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506296" w:rsidRPr="00D12251">
              <w:rPr>
                <w:rFonts w:ascii="Times New Roman" w:hAnsi="Times New Roman"/>
              </w:rPr>
              <w:t>państwach Europy Środkowo- Wschodniej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194" w:type="dxa"/>
          </w:tcPr>
          <w:p w:rsidR="00E4642D" w:rsidRPr="00D12251" w:rsidRDefault="00E4642D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A96B2F" w:rsidRPr="00D12251">
              <w:rPr>
                <w:rFonts w:ascii="Times New Roman" w:hAnsi="Times New Roman"/>
              </w:rPr>
              <w:t>analizuje proces sowietyzacji państw Europy Środkowo- Wschodniej</w:t>
            </w:r>
            <w:r w:rsidR="00B7543D">
              <w:rPr>
                <w:rFonts w:ascii="Times New Roman" w:hAnsi="Times New Roman"/>
              </w:rPr>
              <w:t>;</w:t>
            </w:r>
          </w:p>
        </w:tc>
      </w:tr>
      <w:tr w:rsidR="003D7546" w:rsidRPr="00D12251" w:rsidTr="00686DA0">
        <w:tc>
          <w:tcPr>
            <w:tcW w:w="2463" w:type="dxa"/>
          </w:tcPr>
          <w:p w:rsidR="003D7546" w:rsidRPr="00D12251" w:rsidRDefault="00A92F03" w:rsidP="003D7546">
            <w:pPr>
              <w:tabs>
                <w:tab w:val="left" w:pos="284"/>
              </w:tabs>
              <w:spacing w:after="0" w:line="240" w:lineRule="auto"/>
              <w:ind w:left="-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7546" w:rsidRPr="00D12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138B" w:rsidRPr="00D12251">
              <w:rPr>
                <w:rFonts w:ascii="Times New Roman" w:hAnsi="Times New Roman"/>
                <w:sz w:val="24"/>
                <w:szCs w:val="24"/>
              </w:rPr>
              <w:t>Geneza zimnej wojny i jej przejawy do kryzysu kubańskiego (1962 r.)</w:t>
            </w:r>
          </w:p>
        </w:tc>
        <w:tc>
          <w:tcPr>
            <w:tcW w:w="2053" w:type="dxa"/>
          </w:tcPr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</w:p>
          <w:p w:rsidR="003D7546" w:rsidRPr="00D12251" w:rsidRDefault="00DF30AE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i/>
                <w:iCs/>
              </w:rPr>
              <w:t>zimna wojna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blokada Berlina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strefa okupacyjna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sektor ZSRR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bloki polityczno-wojskowe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Pakt Północnoatlantycki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Układ Warszawski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blok komunistyczny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bomba atomowa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rozejm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destalinizacja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kult jednostki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demonstracja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wyścig zbrojeń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bro</w:t>
            </w:r>
            <w:r w:rsidR="00B7543D" w:rsidRPr="001D56B2">
              <w:rPr>
                <w:rFonts w:ascii="Times New Roman" w:hAnsi="Times New Roman"/>
                <w:i/>
                <w:iCs/>
              </w:rPr>
              <w:t>ń</w:t>
            </w:r>
            <w:r w:rsidR="00EB715D" w:rsidRPr="001D56B2">
              <w:rPr>
                <w:rFonts w:ascii="Times New Roman" w:hAnsi="Times New Roman"/>
                <w:i/>
                <w:iCs/>
              </w:rPr>
              <w:t xml:space="preserve"> jądrowa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mur berliński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ruchy lewicowe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model komunistyczny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blokada wyspy</w:t>
            </w:r>
            <w:r w:rsidR="00B7543D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D7546" w:rsidRPr="00D12251" w:rsidRDefault="00DF30AE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 i skróty: </w:t>
            </w:r>
            <w:r w:rsidRPr="001D56B2">
              <w:rPr>
                <w:rFonts w:ascii="Times New Roman" w:hAnsi="Times New Roman"/>
                <w:i/>
                <w:iCs/>
              </w:rPr>
              <w:t>żelazna kurtyna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Kominform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zimnowojenna konfrontacja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reforma walutowa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polityka izolacjonizmu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NATO</w:t>
            </w:r>
            <w:r w:rsidRPr="00D12251">
              <w:rPr>
                <w:rFonts w:ascii="Times New Roman" w:hAnsi="Times New Roman"/>
              </w:rPr>
              <w:t>,</w:t>
            </w:r>
            <w:r w:rsidR="00EB715D" w:rsidRPr="00D12251">
              <w:rPr>
                <w:rFonts w:ascii="Times New Roman" w:hAnsi="Times New Roman"/>
              </w:rPr>
              <w:t xml:space="preserve"> </w:t>
            </w:r>
            <w:r w:rsidR="00EB715D" w:rsidRPr="001D56B2">
              <w:rPr>
                <w:rFonts w:ascii="Times New Roman" w:hAnsi="Times New Roman"/>
                <w:i/>
                <w:iCs/>
              </w:rPr>
              <w:t>most powietrzny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linia demarkacyjna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odwilż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zbrojna interwencja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bomba wodorowa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ruchy radykalne i rewolucyjne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kryzys kubański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rakiety średniego zasięgu</w:t>
            </w:r>
            <w:r w:rsidR="00EB715D" w:rsidRPr="00D12251">
              <w:rPr>
                <w:rFonts w:ascii="Times New Roman" w:hAnsi="Times New Roman"/>
              </w:rPr>
              <w:t xml:space="preserve">, </w:t>
            </w:r>
            <w:r w:rsidR="00EB715D" w:rsidRPr="001D56B2">
              <w:rPr>
                <w:rFonts w:ascii="Times New Roman" w:hAnsi="Times New Roman"/>
                <w:i/>
                <w:iCs/>
              </w:rPr>
              <w:t>wyrzutnie rakietowe</w:t>
            </w:r>
            <w:r w:rsidR="00B7543D">
              <w:rPr>
                <w:rFonts w:ascii="Times New Roman" w:hAnsi="Times New Roman"/>
              </w:rPr>
              <w:t>,</w:t>
            </w:r>
          </w:p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</w:t>
            </w:r>
            <w:r w:rsidR="00CF7AEB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 xml:space="preserve">wyjaśnia, </w:t>
            </w:r>
            <w:r w:rsidR="00B7543D">
              <w:rPr>
                <w:sz w:val="22"/>
              </w:rPr>
              <w:t xml:space="preserve">czym jest </w:t>
            </w:r>
            <w:r w:rsidR="00064DC7" w:rsidRPr="00D12251">
              <w:rPr>
                <w:sz w:val="22"/>
              </w:rPr>
              <w:t>zimna wojna,</w:t>
            </w:r>
            <w:r w:rsidR="00E82BC2">
              <w:rPr>
                <w:sz w:val="22"/>
              </w:rPr>
              <w:t xml:space="preserve"> podaje</w:t>
            </w:r>
            <w:r w:rsidR="00CF7AEB">
              <w:rPr>
                <w:sz w:val="22"/>
              </w:rPr>
              <w:t xml:space="preserve"> </w:t>
            </w:r>
            <w:r w:rsidR="00064DC7" w:rsidRPr="00D12251">
              <w:rPr>
                <w:sz w:val="22"/>
              </w:rPr>
              <w:t>jej przyczyny i przejawy</w:t>
            </w:r>
            <w:r w:rsidR="00F10AE7">
              <w:rPr>
                <w:sz w:val="22"/>
              </w:rPr>
              <w:t>;</w:t>
            </w:r>
          </w:p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052" w:type="dxa"/>
          </w:tcPr>
          <w:p w:rsidR="00C07591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charakteryzuje </w:t>
            </w:r>
            <w:r w:rsidR="00C07591" w:rsidRPr="00D12251">
              <w:rPr>
                <w:rFonts w:ascii="Times New Roman" w:hAnsi="Times New Roman"/>
              </w:rPr>
              <w:t>wydarzenia, do których doszło na Węgrzech w 1956 roku</w:t>
            </w:r>
            <w:r w:rsidR="00F10AE7">
              <w:rPr>
                <w:rFonts w:ascii="Times New Roman" w:hAnsi="Times New Roman"/>
              </w:rPr>
              <w:t>,</w:t>
            </w:r>
          </w:p>
          <w:p w:rsidR="00686DA0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686DA0" w:rsidRPr="00D12251">
              <w:rPr>
                <w:rFonts w:ascii="Times New Roman" w:hAnsi="Times New Roman"/>
              </w:rPr>
              <w:t xml:space="preserve">wskazuje na mapie, </w:t>
            </w:r>
            <w:r w:rsidR="00F10AE7">
              <w:rPr>
                <w:rFonts w:ascii="Times New Roman" w:hAnsi="Times New Roman"/>
              </w:rPr>
              <w:t>które</w:t>
            </w:r>
            <w:r w:rsidR="00F10AE7" w:rsidRPr="00D12251">
              <w:rPr>
                <w:rFonts w:ascii="Times New Roman" w:hAnsi="Times New Roman"/>
              </w:rPr>
              <w:t xml:space="preserve"> </w:t>
            </w:r>
            <w:r w:rsidR="00686DA0" w:rsidRPr="00D12251">
              <w:rPr>
                <w:rFonts w:ascii="Times New Roman" w:hAnsi="Times New Roman"/>
              </w:rPr>
              <w:t xml:space="preserve">kraje Europy </w:t>
            </w:r>
            <w:r w:rsidR="00F10AE7">
              <w:rPr>
                <w:rFonts w:ascii="Times New Roman" w:hAnsi="Times New Roman"/>
              </w:rPr>
              <w:t>Z</w:t>
            </w:r>
            <w:r w:rsidR="00686DA0" w:rsidRPr="00D12251">
              <w:rPr>
                <w:rFonts w:ascii="Times New Roman" w:hAnsi="Times New Roman"/>
              </w:rPr>
              <w:t>achodniej znalazły się poza NATO</w:t>
            </w:r>
            <w:r w:rsidR="00F10AE7">
              <w:rPr>
                <w:rFonts w:ascii="Times New Roman" w:hAnsi="Times New Roman"/>
              </w:rPr>
              <w:t>,</w:t>
            </w:r>
          </w:p>
          <w:p w:rsidR="003D7546" w:rsidRPr="00D12251" w:rsidRDefault="00D63CB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omawia proces narodzin dwóch państw niemieckich</w:t>
            </w:r>
            <w:r w:rsidR="0045053E" w:rsidRPr="00D12251">
              <w:rPr>
                <w:rFonts w:ascii="Times New Roman" w:hAnsi="Times New Roman"/>
              </w:rPr>
              <w:t xml:space="preserve"> po II wojnie światowej</w:t>
            </w:r>
            <w:r w:rsidR="00F10AE7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C07591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analizuje,</w:t>
            </w:r>
            <w:r w:rsidR="00C07591" w:rsidRPr="00D12251">
              <w:rPr>
                <w:rFonts w:ascii="Times New Roman" w:hAnsi="Times New Roman"/>
              </w:rPr>
              <w:t xml:space="preserve"> jaka rolę odegrał kryzys kubański w stosunkach między USA i ZSRR</w:t>
            </w:r>
            <w:r w:rsidR="00F10AE7">
              <w:rPr>
                <w:rFonts w:ascii="Times New Roman" w:hAnsi="Times New Roman"/>
              </w:rPr>
              <w:t>,</w:t>
            </w:r>
          </w:p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</w:t>
            </w:r>
            <w:r w:rsidR="00686DA0" w:rsidRPr="00D12251">
              <w:rPr>
                <w:rFonts w:ascii="Times New Roman" w:hAnsi="Times New Roman"/>
              </w:rPr>
              <w:t>na podstawie tekstu źródłowego</w:t>
            </w:r>
            <w:r w:rsidR="00F10AE7">
              <w:rPr>
                <w:rFonts w:ascii="Times New Roman" w:hAnsi="Times New Roman"/>
              </w:rPr>
              <w:t xml:space="preserve"> (</w:t>
            </w:r>
            <w:r w:rsidR="00686DA0" w:rsidRPr="00D12251">
              <w:rPr>
                <w:rFonts w:ascii="Times New Roman" w:hAnsi="Times New Roman"/>
              </w:rPr>
              <w:t>fragmentu przemówienia Winstona Churchilla w Fulton</w:t>
            </w:r>
            <w:r w:rsidR="00F10AE7">
              <w:rPr>
                <w:rFonts w:ascii="Times New Roman" w:hAnsi="Times New Roman"/>
              </w:rPr>
              <w:t>)</w:t>
            </w:r>
            <w:r w:rsidR="00686DA0" w:rsidRPr="00D12251">
              <w:rPr>
                <w:rFonts w:ascii="Times New Roman" w:hAnsi="Times New Roman"/>
              </w:rPr>
              <w:t xml:space="preserve"> określa</w:t>
            </w:r>
            <w:r w:rsidR="00F10AE7">
              <w:rPr>
                <w:rFonts w:ascii="Times New Roman" w:hAnsi="Times New Roman"/>
              </w:rPr>
              <w:t>,</w:t>
            </w:r>
            <w:r w:rsidR="00686DA0" w:rsidRPr="00D12251">
              <w:rPr>
                <w:rFonts w:ascii="Times New Roman" w:hAnsi="Times New Roman"/>
              </w:rPr>
              <w:t xml:space="preserve"> przed jakimi zagrożeniami dla świata, a zwłaszcza dla Europy, ostrzegał </w:t>
            </w:r>
            <w:r w:rsidR="00F10AE7">
              <w:rPr>
                <w:rFonts w:ascii="Times New Roman" w:hAnsi="Times New Roman"/>
              </w:rPr>
              <w:t>brytyjski premier</w:t>
            </w:r>
            <w:r w:rsidR="00F10AE7" w:rsidRPr="00D12251">
              <w:rPr>
                <w:rFonts w:ascii="Times New Roman" w:hAnsi="Times New Roman"/>
              </w:rPr>
              <w:t xml:space="preserve"> </w:t>
            </w:r>
            <w:r w:rsidR="00686DA0" w:rsidRPr="00D12251">
              <w:rPr>
                <w:rFonts w:ascii="Times New Roman" w:hAnsi="Times New Roman"/>
              </w:rPr>
              <w:t>w przemówieniu</w:t>
            </w:r>
            <w:r w:rsidR="00F10AE7">
              <w:rPr>
                <w:rFonts w:ascii="Times New Roman" w:hAnsi="Times New Roman"/>
              </w:rPr>
              <w:t>;</w:t>
            </w:r>
          </w:p>
        </w:tc>
        <w:tc>
          <w:tcPr>
            <w:tcW w:w="2194" w:type="dxa"/>
          </w:tcPr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uzasadnia</w:t>
            </w:r>
            <w:r w:rsidR="00C07591" w:rsidRPr="00D12251">
              <w:rPr>
                <w:rFonts w:ascii="Times New Roman" w:hAnsi="Times New Roman"/>
              </w:rPr>
              <w:t>,</w:t>
            </w:r>
            <w:r w:rsidRPr="00D12251">
              <w:rPr>
                <w:rFonts w:ascii="Times New Roman" w:hAnsi="Times New Roman"/>
              </w:rPr>
              <w:t xml:space="preserve"> </w:t>
            </w:r>
            <w:r w:rsidR="00C07591" w:rsidRPr="00D12251">
              <w:rPr>
                <w:rFonts w:ascii="Times New Roman" w:hAnsi="Times New Roman"/>
              </w:rPr>
              <w:t>jakie najważniejsze zagrożenia dla świata i poszczególnych krajów niosła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C07591" w:rsidRPr="00D12251">
              <w:rPr>
                <w:rFonts w:ascii="Times New Roman" w:hAnsi="Times New Roman"/>
              </w:rPr>
              <w:t xml:space="preserve">rywalizacja mocarstw w dobie zimnej wojny </w:t>
            </w:r>
            <w:r w:rsidR="00F10AE7">
              <w:rPr>
                <w:rFonts w:ascii="Times New Roman" w:hAnsi="Times New Roman"/>
              </w:rPr>
              <w:t>;</w:t>
            </w:r>
          </w:p>
          <w:p w:rsidR="003D7546" w:rsidRPr="00D12251" w:rsidRDefault="003D7546" w:rsidP="00966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</w:t>
            </w:r>
            <w:r w:rsidR="00686DA0" w:rsidRPr="00D12251">
              <w:rPr>
                <w:rFonts w:ascii="Times New Roman" w:hAnsi="Times New Roman"/>
              </w:rPr>
              <w:t xml:space="preserve">analizuje, dlaczego </w:t>
            </w:r>
            <w:r w:rsidR="00D63CB6" w:rsidRPr="00D12251">
              <w:rPr>
                <w:rFonts w:ascii="Times New Roman" w:hAnsi="Times New Roman"/>
              </w:rPr>
              <w:t>Ch</w:t>
            </w:r>
            <w:r w:rsidR="0096675F">
              <w:rPr>
                <w:rFonts w:ascii="Times New Roman" w:hAnsi="Times New Roman"/>
              </w:rPr>
              <w:t>u</w:t>
            </w:r>
            <w:r w:rsidR="00D63CB6" w:rsidRPr="00D12251">
              <w:rPr>
                <w:rFonts w:ascii="Times New Roman" w:hAnsi="Times New Roman"/>
              </w:rPr>
              <w:t xml:space="preserve">rchill użył pojęcia </w:t>
            </w:r>
            <w:r w:rsidR="00D63CB6" w:rsidRPr="001D56B2">
              <w:rPr>
                <w:rFonts w:ascii="Times New Roman" w:hAnsi="Times New Roman"/>
                <w:i/>
                <w:iCs/>
              </w:rPr>
              <w:t>piąta kolumna</w:t>
            </w:r>
            <w:r w:rsidR="00D63CB6" w:rsidRPr="00D12251">
              <w:rPr>
                <w:rFonts w:ascii="Times New Roman" w:hAnsi="Times New Roman"/>
              </w:rPr>
              <w:t xml:space="preserve"> w odniesieniu do sytuacji na świecie po </w:t>
            </w:r>
            <w:r w:rsidR="00F10AE7">
              <w:rPr>
                <w:rFonts w:ascii="Times New Roman" w:hAnsi="Times New Roman"/>
              </w:rPr>
              <w:t xml:space="preserve">II </w:t>
            </w:r>
            <w:r w:rsidR="00D63CB6" w:rsidRPr="00D12251">
              <w:rPr>
                <w:rFonts w:ascii="Times New Roman" w:hAnsi="Times New Roman"/>
              </w:rPr>
              <w:t>wojnie</w:t>
            </w:r>
            <w:r w:rsidR="00F10AE7">
              <w:rPr>
                <w:rFonts w:ascii="Times New Roman" w:hAnsi="Times New Roman"/>
              </w:rPr>
              <w:t xml:space="preserve"> światowej;</w:t>
            </w:r>
          </w:p>
        </w:tc>
      </w:tr>
      <w:tr w:rsidR="003D7546" w:rsidRPr="00D12251" w:rsidTr="00686DA0">
        <w:tc>
          <w:tcPr>
            <w:tcW w:w="2463" w:type="dxa"/>
          </w:tcPr>
          <w:p w:rsidR="003D7546" w:rsidRPr="00D12251" w:rsidRDefault="00A92F03" w:rsidP="003D7546">
            <w:pPr>
              <w:tabs>
                <w:tab w:val="left" w:pos="284"/>
              </w:tabs>
              <w:spacing w:after="0" w:line="240" w:lineRule="auto"/>
              <w:ind w:left="-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7546" w:rsidRPr="00D12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6377" w:rsidRPr="00D12251">
              <w:rPr>
                <w:rFonts w:ascii="Times New Roman" w:hAnsi="Times New Roman"/>
                <w:sz w:val="24"/>
                <w:szCs w:val="24"/>
              </w:rPr>
              <w:t>Kryzysy międzynarodowe drugiej fazy zimnej wojny. Rozpad bloku sowieckiego</w:t>
            </w:r>
          </w:p>
        </w:tc>
        <w:tc>
          <w:tcPr>
            <w:tcW w:w="2053" w:type="dxa"/>
          </w:tcPr>
          <w:p w:rsidR="003D7546" w:rsidRPr="00D12251" w:rsidRDefault="003D7546" w:rsidP="00416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  <w:r w:rsidR="00067712" w:rsidRPr="00D12251">
              <w:rPr>
                <w:rFonts w:ascii="Times New Roman" w:hAnsi="Times New Roman"/>
              </w:rPr>
              <w:t xml:space="preserve"> </w:t>
            </w:r>
            <w:r w:rsidR="00067712" w:rsidRPr="001D56B2">
              <w:rPr>
                <w:rFonts w:ascii="Times New Roman" w:hAnsi="Times New Roman"/>
                <w:i/>
                <w:iCs/>
              </w:rPr>
              <w:t>komunistyczna partyzantka</w:t>
            </w:r>
            <w:r w:rsidR="00F10AE7">
              <w:rPr>
                <w:rFonts w:ascii="Times New Roman" w:hAnsi="Times New Roman"/>
              </w:rPr>
              <w:t xml:space="preserve"> – </w:t>
            </w:r>
            <w:r w:rsidR="00067712" w:rsidRPr="001D56B2">
              <w:rPr>
                <w:rFonts w:ascii="Times New Roman" w:hAnsi="Times New Roman"/>
                <w:i/>
                <w:iCs/>
              </w:rPr>
              <w:t>Wietkong</w:t>
            </w:r>
            <w:r w:rsidR="00067712" w:rsidRPr="00D12251">
              <w:rPr>
                <w:rFonts w:ascii="Times New Roman" w:hAnsi="Times New Roman"/>
              </w:rPr>
              <w:t xml:space="preserve">, </w:t>
            </w:r>
            <w:r w:rsidR="00067712" w:rsidRPr="001D56B2">
              <w:rPr>
                <w:rFonts w:ascii="Times New Roman" w:hAnsi="Times New Roman"/>
                <w:i/>
                <w:iCs/>
              </w:rPr>
              <w:t>interwencja wojskowa</w:t>
            </w:r>
            <w:r w:rsidR="00067712" w:rsidRPr="00D12251">
              <w:rPr>
                <w:rFonts w:ascii="Times New Roman" w:hAnsi="Times New Roman"/>
              </w:rPr>
              <w:t xml:space="preserve">, </w:t>
            </w:r>
            <w:r w:rsidR="00067712" w:rsidRPr="001D56B2">
              <w:rPr>
                <w:rFonts w:ascii="Times New Roman" w:hAnsi="Times New Roman"/>
                <w:i/>
                <w:iCs/>
              </w:rPr>
              <w:t>odwrócenie procesu reform</w:t>
            </w:r>
            <w:r w:rsidR="00067712" w:rsidRPr="00D12251">
              <w:rPr>
                <w:rFonts w:ascii="Times New Roman" w:hAnsi="Times New Roman"/>
              </w:rPr>
              <w:t xml:space="preserve">, </w:t>
            </w:r>
            <w:r w:rsidR="00067712" w:rsidRPr="001D56B2">
              <w:rPr>
                <w:rFonts w:ascii="Times New Roman" w:hAnsi="Times New Roman"/>
                <w:i/>
                <w:iCs/>
              </w:rPr>
              <w:t>jawność</w:t>
            </w:r>
            <w:r w:rsidR="00067712" w:rsidRPr="00D12251">
              <w:rPr>
                <w:rFonts w:ascii="Times New Roman" w:hAnsi="Times New Roman"/>
              </w:rPr>
              <w:t xml:space="preserve">, </w:t>
            </w:r>
            <w:r w:rsidR="00AD7C81" w:rsidRPr="001D56B2">
              <w:rPr>
                <w:rFonts w:ascii="Times New Roman" w:hAnsi="Times New Roman"/>
                <w:i/>
                <w:iCs/>
              </w:rPr>
              <w:t>demokratyzacja</w:t>
            </w:r>
            <w:r w:rsidR="00AD7C81" w:rsidRPr="00D12251">
              <w:rPr>
                <w:rFonts w:ascii="Times New Roman" w:hAnsi="Times New Roman"/>
              </w:rPr>
              <w:t xml:space="preserve">, </w:t>
            </w:r>
            <w:r w:rsidR="00AD7C81" w:rsidRPr="001D56B2">
              <w:rPr>
                <w:rFonts w:ascii="Times New Roman" w:hAnsi="Times New Roman"/>
                <w:i/>
                <w:iCs/>
              </w:rPr>
              <w:t xml:space="preserve">zburzenie muru </w:t>
            </w:r>
            <w:r w:rsidR="00AD7C81" w:rsidRPr="001D56B2">
              <w:rPr>
                <w:rFonts w:ascii="Times New Roman" w:hAnsi="Times New Roman"/>
                <w:i/>
                <w:iCs/>
              </w:rPr>
              <w:lastRenderedPageBreak/>
              <w:t>berlińskiego</w:t>
            </w:r>
            <w:r w:rsidR="00AD7C81" w:rsidRPr="00D12251">
              <w:rPr>
                <w:rFonts w:ascii="Times New Roman" w:hAnsi="Times New Roman"/>
              </w:rPr>
              <w:t xml:space="preserve">, </w:t>
            </w:r>
            <w:r w:rsidR="00AD7C81" w:rsidRPr="001D56B2">
              <w:rPr>
                <w:rFonts w:ascii="Times New Roman" w:hAnsi="Times New Roman"/>
                <w:i/>
                <w:iCs/>
              </w:rPr>
              <w:t>nacjonalizm serbski</w:t>
            </w:r>
            <w:r w:rsidR="00F10AE7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067712" w:rsidRPr="001D56B2">
              <w:rPr>
                <w:rFonts w:ascii="Times New Roman" w:hAnsi="Times New Roman"/>
                <w:i/>
                <w:iCs/>
              </w:rPr>
              <w:t>operacja</w:t>
            </w:r>
            <w:r w:rsidR="00067712" w:rsidRPr="00D12251">
              <w:rPr>
                <w:rFonts w:ascii="Times New Roman" w:hAnsi="Times New Roman"/>
              </w:rPr>
              <w:t xml:space="preserve"> </w:t>
            </w:r>
            <w:r w:rsidR="00F10AE7" w:rsidRPr="001D56B2">
              <w:rPr>
                <w:rFonts w:ascii="Times New Roman" w:hAnsi="Times New Roman"/>
                <w:i/>
                <w:iCs/>
              </w:rPr>
              <w:t>F</w:t>
            </w:r>
            <w:r w:rsidR="00067712" w:rsidRPr="001D56B2">
              <w:rPr>
                <w:rFonts w:ascii="Times New Roman" w:hAnsi="Times New Roman"/>
                <w:i/>
                <w:iCs/>
              </w:rPr>
              <w:t>requent Wind</w:t>
            </w:r>
            <w:r w:rsidR="00067712" w:rsidRPr="00D12251">
              <w:rPr>
                <w:rFonts w:ascii="Times New Roman" w:hAnsi="Times New Roman"/>
              </w:rPr>
              <w:t xml:space="preserve">, </w:t>
            </w:r>
            <w:r w:rsidR="00F10AE7" w:rsidRPr="001D56B2">
              <w:rPr>
                <w:rFonts w:ascii="Times New Roman" w:hAnsi="Times New Roman"/>
                <w:i/>
                <w:iCs/>
              </w:rPr>
              <w:t>P</w:t>
            </w:r>
            <w:r w:rsidR="00067712" w:rsidRPr="001D56B2">
              <w:rPr>
                <w:rFonts w:ascii="Times New Roman" w:hAnsi="Times New Roman"/>
                <w:i/>
                <w:iCs/>
              </w:rPr>
              <w:t xml:space="preserve">raska </w:t>
            </w:r>
            <w:r w:rsidR="00F10AE7" w:rsidRPr="001D56B2">
              <w:rPr>
                <w:rFonts w:ascii="Times New Roman" w:hAnsi="Times New Roman"/>
                <w:i/>
                <w:iCs/>
              </w:rPr>
              <w:t>W</w:t>
            </w:r>
            <w:r w:rsidR="00067712" w:rsidRPr="001D56B2">
              <w:rPr>
                <w:rFonts w:ascii="Times New Roman" w:hAnsi="Times New Roman"/>
                <w:i/>
                <w:iCs/>
              </w:rPr>
              <w:t>iosna</w:t>
            </w:r>
            <w:r w:rsidR="00067712" w:rsidRPr="00D12251">
              <w:rPr>
                <w:rFonts w:ascii="Times New Roman" w:hAnsi="Times New Roman"/>
              </w:rPr>
              <w:t xml:space="preserve">, </w:t>
            </w:r>
            <w:r w:rsidR="00067712" w:rsidRPr="001D56B2">
              <w:rPr>
                <w:rFonts w:ascii="Times New Roman" w:hAnsi="Times New Roman"/>
                <w:i/>
                <w:iCs/>
              </w:rPr>
              <w:t>głasnost</w:t>
            </w:r>
            <w:r w:rsidR="00F10AE7">
              <w:rPr>
                <w:rFonts w:ascii="Times New Roman" w:hAnsi="Times New Roman"/>
              </w:rPr>
              <w:t xml:space="preserve">, </w:t>
            </w:r>
            <w:r w:rsidR="00067712" w:rsidRPr="001D56B2">
              <w:rPr>
                <w:rFonts w:ascii="Times New Roman" w:hAnsi="Times New Roman"/>
                <w:i/>
                <w:iCs/>
              </w:rPr>
              <w:t>pierestrojka</w:t>
            </w:r>
            <w:r w:rsidR="00067712" w:rsidRPr="00D12251">
              <w:rPr>
                <w:rFonts w:ascii="Times New Roman" w:hAnsi="Times New Roman"/>
              </w:rPr>
              <w:t xml:space="preserve">, </w:t>
            </w:r>
            <w:r w:rsidR="00AD7C81" w:rsidRPr="001D56B2">
              <w:rPr>
                <w:rFonts w:ascii="Times New Roman" w:hAnsi="Times New Roman"/>
                <w:i/>
                <w:iCs/>
              </w:rPr>
              <w:t>aksamitna rewolucja</w:t>
            </w:r>
            <w:r w:rsidR="00AD7C81" w:rsidRPr="00D12251">
              <w:rPr>
                <w:rFonts w:ascii="Times New Roman" w:hAnsi="Times New Roman"/>
              </w:rPr>
              <w:t xml:space="preserve">, </w:t>
            </w:r>
            <w:r w:rsidR="00AD7C81" w:rsidRPr="001D56B2">
              <w:rPr>
                <w:rFonts w:ascii="Times New Roman" w:hAnsi="Times New Roman"/>
                <w:i/>
                <w:iCs/>
              </w:rPr>
              <w:t>konflikty etniczne</w:t>
            </w:r>
            <w:r w:rsidR="00F10AE7">
              <w:rPr>
                <w:rFonts w:ascii="Times New Roman" w:hAnsi="Times New Roman"/>
              </w:rPr>
              <w:t>,</w:t>
            </w:r>
          </w:p>
          <w:p w:rsidR="003D7546" w:rsidRPr="00D12251" w:rsidRDefault="005F61D2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przyczyny rozpadu bloku </w:t>
            </w:r>
            <w:r w:rsidRPr="00D12251">
              <w:rPr>
                <w:rFonts w:ascii="Times New Roman" w:hAnsi="Times New Roman"/>
              </w:rPr>
              <w:lastRenderedPageBreak/>
              <w:t>sowieckiego na przełomie lat 80</w:t>
            </w:r>
            <w:r w:rsidR="00F10AE7">
              <w:rPr>
                <w:rFonts w:ascii="Times New Roman" w:hAnsi="Times New Roman"/>
              </w:rPr>
              <w:t>.</w:t>
            </w:r>
            <w:r w:rsidRPr="00D12251">
              <w:rPr>
                <w:rFonts w:ascii="Times New Roman" w:hAnsi="Times New Roman"/>
              </w:rPr>
              <w:t xml:space="preserve"> i 90</w:t>
            </w:r>
            <w:r w:rsidR="00F10AE7">
              <w:rPr>
                <w:rFonts w:ascii="Times New Roman" w:hAnsi="Times New Roman"/>
              </w:rPr>
              <w:t>.</w:t>
            </w:r>
            <w:r w:rsidRPr="00D12251">
              <w:rPr>
                <w:rFonts w:ascii="Times New Roman" w:hAnsi="Times New Roman"/>
              </w:rPr>
              <w:t xml:space="preserve"> XX wieku</w:t>
            </w:r>
            <w:r w:rsidR="00F10AE7">
              <w:rPr>
                <w:rFonts w:ascii="Times New Roman" w:hAnsi="Times New Roman"/>
              </w:rPr>
              <w:t>;</w:t>
            </w:r>
          </w:p>
          <w:p w:rsidR="007849EF" w:rsidRPr="00D12251" w:rsidRDefault="007849EF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charakteryzuje </w:t>
            </w:r>
            <w:r w:rsidR="005F61D2" w:rsidRPr="00D12251">
              <w:rPr>
                <w:rFonts w:ascii="Times New Roman" w:hAnsi="Times New Roman"/>
              </w:rPr>
              <w:t>konflikty w Wietnamie i Afganistanie</w:t>
            </w:r>
            <w:r w:rsidR="00C31950">
              <w:rPr>
                <w:rFonts w:ascii="Times New Roman" w:hAnsi="Times New Roman"/>
              </w:rPr>
              <w:t>,</w:t>
            </w:r>
          </w:p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45053E" w:rsidRPr="00D12251">
              <w:rPr>
                <w:rFonts w:ascii="Times New Roman" w:hAnsi="Times New Roman"/>
              </w:rPr>
              <w:t xml:space="preserve"> na podstawie materiału źródłowego omawia zmiany poziomu zaangażowania militarnego USA </w:t>
            </w:r>
            <w:r w:rsidR="0045053E" w:rsidRPr="00D12251">
              <w:rPr>
                <w:rFonts w:ascii="Times New Roman" w:hAnsi="Times New Roman"/>
              </w:rPr>
              <w:lastRenderedPageBreak/>
              <w:t>w wojnę wietnamską</w:t>
            </w:r>
            <w:r w:rsidR="00F10AE7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lastRenderedPageBreak/>
              <w:t xml:space="preserve">– </w:t>
            </w:r>
            <w:r w:rsidR="0045053E" w:rsidRPr="00D12251">
              <w:rPr>
                <w:sz w:val="22"/>
              </w:rPr>
              <w:t xml:space="preserve">charakteryzuje zmiany zachodzące w ZSRR </w:t>
            </w:r>
            <w:r w:rsidR="00C31950">
              <w:rPr>
                <w:sz w:val="22"/>
              </w:rPr>
              <w:t>z inicjatywy</w:t>
            </w:r>
            <w:r w:rsidR="004522A8">
              <w:rPr>
                <w:sz w:val="22"/>
              </w:rPr>
              <w:t xml:space="preserve"> </w:t>
            </w:r>
            <w:r w:rsidR="0045053E" w:rsidRPr="00D12251">
              <w:rPr>
                <w:sz w:val="22"/>
              </w:rPr>
              <w:t>Mic</w:t>
            </w:r>
            <w:r w:rsidR="00CC5431" w:rsidRPr="00D12251">
              <w:rPr>
                <w:sz w:val="22"/>
              </w:rPr>
              <w:t>h</w:t>
            </w:r>
            <w:r w:rsidR="0045053E" w:rsidRPr="00D12251">
              <w:rPr>
                <w:sz w:val="22"/>
              </w:rPr>
              <w:t xml:space="preserve">aiła </w:t>
            </w:r>
            <w:r w:rsidR="00CC5431" w:rsidRPr="00D12251">
              <w:rPr>
                <w:sz w:val="22"/>
              </w:rPr>
              <w:t>G</w:t>
            </w:r>
            <w:r w:rsidR="0045053E" w:rsidRPr="00D12251">
              <w:rPr>
                <w:sz w:val="22"/>
              </w:rPr>
              <w:t>orbaczowa</w:t>
            </w:r>
            <w:r w:rsidR="004522A8">
              <w:rPr>
                <w:sz w:val="22"/>
              </w:rPr>
              <w:t>,</w:t>
            </w:r>
          </w:p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porównuje</w:t>
            </w:r>
            <w:r w:rsidR="005F61D2" w:rsidRPr="00D12251">
              <w:rPr>
                <w:rFonts w:ascii="Times New Roman" w:hAnsi="Times New Roman"/>
              </w:rPr>
              <w:t xml:space="preserve"> przebieg wydarzeń na Węgrzech w 1956 </w:t>
            </w:r>
            <w:r w:rsidR="005F61D2" w:rsidRPr="00D12251">
              <w:rPr>
                <w:rFonts w:ascii="Times New Roman" w:hAnsi="Times New Roman"/>
              </w:rPr>
              <w:lastRenderedPageBreak/>
              <w:t>roku i w Czechosłowacji w 1968 roku</w:t>
            </w:r>
            <w:r w:rsidR="00C31950">
              <w:rPr>
                <w:rFonts w:ascii="Times New Roman" w:hAnsi="Times New Roman"/>
              </w:rPr>
              <w:t>;</w:t>
            </w:r>
          </w:p>
        </w:tc>
        <w:tc>
          <w:tcPr>
            <w:tcW w:w="2194" w:type="dxa"/>
          </w:tcPr>
          <w:p w:rsidR="005F61D2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</w:t>
            </w:r>
            <w:r w:rsidR="00C31950">
              <w:rPr>
                <w:rFonts w:ascii="Times New Roman" w:hAnsi="Times New Roman"/>
              </w:rPr>
              <w:t>wyjaśnia</w:t>
            </w:r>
            <w:r w:rsidR="005F61D2" w:rsidRPr="00D12251">
              <w:rPr>
                <w:rFonts w:ascii="Times New Roman" w:hAnsi="Times New Roman"/>
              </w:rPr>
              <w:t>, jaki był związek Wietnamu i Afganistanu z zimnowojenną rywalizacja supermocarstw</w:t>
            </w:r>
            <w:r w:rsidR="00C31950">
              <w:rPr>
                <w:rFonts w:ascii="Times New Roman" w:hAnsi="Times New Roman"/>
              </w:rPr>
              <w:t>,</w:t>
            </w:r>
          </w:p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</w:t>
            </w:r>
            <w:r w:rsidR="004F78F1" w:rsidRPr="00D12251">
              <w:rPr>
                <w:sz w:val="22"/>
              </w:rPr>
              <w:t xml:space="preserve"> ocenia politykę zagraniczną</w:t>
            </w:r>
            <w:r w:rsidR="00CF7AEB">
              <w:rPr>
                <w:sz w:val="22"/>
              </w:rPr>
              <w:t xml:space="preserve"> </w:t>
            </w:r>
            <w:r w:rsidR="004F78F1" w:rsidRPr="00D12251">
              <w:rPr>
                <w:sz w:val="22"/>
              </w:rPr>
              <w:t>Michaiła Gorbaczowa</w:t>
            </w:r>
            <w:r w:rsidR="00C31950">
              <w:rPr>
                <w:sz w:val="22"/>
              </w:rPr>
              <w:t>;</w:t>
            </w:r>
          </w:p>
        </w:tc>
      </w:tr>
      <w:tr w:rsidR="003D7546" w:rsidRPr="00D12251" w:rsidTr="00686DA0">
        <w:tc>
          <w:tcPr>
            <w:tcW w:w="2463" w:type="dxa"/>
          </w:tcPr>
          <w:p w:rsidR="003D7546" w:rsidRPr="00D12251" w:rsidRDefault="00A92F03" w:rsidP="00E53E7E">
            <w:pPr>
              <w:tabs>
                <w:tab w:val="left" w:pos="284"/>
              </w:tabs>
              <w:spacing w:after="0" w:line="240" w:lineRule="auto"/>
              <w:ind w:left="-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02ED2" w:rsidRPr="00D12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3E7E" w:rsidRPr="00D12251">
              <w:rPr>
                <w:rFonts w:ascii="Times New Roman" w:hAnsi="Times New Roman"/>
                <w:sz w:val="24"/>
                <w:szCs w:val="24"/>
              </w:rPr>
              <w:t>Proces integracji europejskiej</w:t>
            </w:r>
          </w:p>
        </w:tc>
        <w:tc>
          <w:tcPr>
            <w:tcW w:w="2053" w:type="dxa"/>
          </w:tcPr>
          <w:p w:rsidR="003D7546" w:rsidRPr="00D12251" w:rsidRDefault="003D7546" w:rsidP="00863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  <w:r w:rsidR="004F78F1" w:rsidRPr="00D12251">
              <w:rPr>
                <w:rFonts w:ascii="Times New Roman" w:hAnsi="Times New Roman"/>
              </w:rPr>
              <w:t xml:space="preserve"> </w:t>
            </w:r>
            <w:r w:rsidR="004F78F1" w:rsidRPr="001D56B2">
              <w:rPr>
                <w:rFonts w:ascii="Times New Roman" w:hAnsi="Times New Roman"/>
                <w:i/>
                <w:iCs/>
              </w:rPr>
              <w:t>dominacja</w:t>
            </w:r>
            <w:r w:rsidR="004F78F1" w:rsidRPr="00D12251">
              <w:rPr>
                <w:rFonts w:ascii="Times New Roman" w:hAnsi="Times New Roman"/>
              </w:rPr>
              <w:t xml:space="preserve">, </w:t>
            </w:r>
            <w:r w:rsidR="004F78F1" w:rsidRPr="001D56B2">
              <w:rPr>
                <w:rFonts w:ascii="Times New Roman" w:hAnsi="Times New Roman"/>
                <w:i/>
                <w:iCs/>
              </w:rPr>
              <w:t>integracja</w:t>
            </w:r>
            <w:r w:rsidR="004F78F1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4F78F1" w:rsidRPr="001D56B2">
              <w:rPr>
                <w:rFonts w:ascii="Times New Roman" w:hAnsi="Times New Roman"/>
                <w:i/>
                <w:iCs/>
              </w:rPr>
              <w:t>wspólny rynek</w:t>
            </w:r>
            <w:r w:rsidR="004F78F1" w:rsidRPr="00D12251">
              <w:rPr>
                <w:rFonts w:ascii="Times New Roman" w:hAnsi="Times New Roman"/>
              </w:rPr>
              <w:t xml:space="preserve">, </w:t>
            </w:r>
            <w:r w:rsidR="004F78F1" w:rsidRPr="001D56B2">
              <w:rPr>
                <w:rFonts w:ascii="Times New Roman" w:hAnsi="Times New Roman"/>
                <w:i/>
                <w:iCs/>
              </w:rPr>
              <w:t>wspólna polityk</w:t>
            </w:r>
            <w:r w:rsidR="008632F2" w:rsidRPr="001D56B2">
              <w:rPr>
                <w:rFonts w:ascii="Times New Roman" w:hAnsi="Times New Roman"/>
                <w:i/>
                <w:iCs/>
              </w:rPr>
              <w:t>a rolna</w:t>
            </w:r>
            <w:r w:rsidR="008632F2">
              <w:rPr>
                <w:rFonts w:ascii="Times New Roman" w:hAnsi="Times New Roman"/>
              </w:rPr>
              <w:t xml:space="preserve">, </w:t>
            </w:r>
            <w:r w:rsidR="008632F2" w:rsidRPr="001D56B2">
              <w:rPr>
                <w:rFonts w:ascii="Times New Roman" w:hAnsi="Times New Roman"/>
                <w:i/>
                <w:iCs/>
              </w:rPr>
              <w:t>układ z Schengen</w:t>
            </w:r>
            <w:r w:rsidR="008632F2">
              <w:rPr>
                <w:rFonts w:ascii="Times New Roman" w:hAnsi="Times New Roman"/>
              </w:rPr>
              <w:t xml:space="preserve">, </w:t>
            </w:r>
            <w:r w:rsidR="008632F2" w:rsidRPr="001D56B2">
              <w:rPr>
                <w:rFonts w:ascii="Times New Roman" w:hAnsi="Times New Roman"/>
                <w:i/>
                <w:iCs/>
              </w:rPr>
              <w:t>euro</w:t>
            </w:r>
            <w:r w:rsidR="00C31950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D7546" w:rsidRPr="00D12251" w:rsidRDefault="003D7546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  <w:r w:rsidR="004F78F1" w:rsidRPr="00D12251">
              <w:rPr>
                <w:rFonts w:ascii="Times New Roman" w:hAnsi="Times New Roman"/>
              </w:rPr>
              <w:t xml:space="preserve"> </w:t>
            </w:r>
            <w:r w:rsidR="004F78F1" w:rsidRPr="001D56B2">
              <w:rPr>
                <w:rFonts w:ascii="Times New Roman" w:hAnsi="Times New Roman"/>
                <w:i/>
                <w:iCs/>
              </w:rPr>
              <w:t>traktaty rzymskie</w:t>
            </w:r>
            <w:r w:rsidR="004F78F1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br/>
            </w:r>
            <w:r w:rsidR="004F78F1" w:rsidRPr="001D56B2">
              <w:rPr>
                <w:rFonts w:ascii="Times New Roman" w:hAnsi="Times New Roman"/>
                <w:i/>
                <w:iCs/>
              </w:rPr>
              <w:t xml:space="preserve">Unia </w:t>
            </w:r>
            <w:r w:rsidR="007C4E0A" w:rsidRPr="001D56B2">
              <w:rPr>
                <w:rFonts w:ascii="Times New Roman" w:hAnsi="Times New Roman"/>
                <w:i/>
                <w:iCs/>
              </w:rPr>
              <w:t>E</w:t>
            </w:r>
            <w:r w:rsidR="004F78F1" w:rsidRPr="001D56B2">
              <w:rPr>
                <w:rFonts w:ascii="Times New Roman" w:hAnsi="Times New Roman"/>
                <w:i/>
                <w:iCs/>
              </w:rPr>
              <w:t>uropejska</w:t>
            </w:r>
            <w:r w:rsidR="00C31950">
              <w:rPr>
                <w:rFonts w:ascii="Times New Roman" w:hAnsi="Times New Roman"/>
              </w:rPr>
              <w:t>,</w:t>
            </w:r>
          </w:p>
          <w:p w:rsidR="003D7546" w:rsidRPr="00D12251" w:rsidRDefault="007C4E0A" w:rsidP="00784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wymienia ojców założycieli wspólnoty europejskiej</w:t>
            </w:r>
            <w:r w:rsidR="00C31950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</w:t>
            </w:r>
            <w:r w:rsidR="007C4E0A" w:rsidRPr="00D12251">
              <w:rPr>
                <w:sz w:val="22"/>
              </w:rPr>
              <w:t>podaje czynniki, które wpłynęły na proces integracji</w:t>
            </w:r>
            <w:r w:rsidR="00C31950">
              <w:rPr>
                <w:sz w:val="22"/>
              </w:rPr>
              <w:t>,</w:t>
            </w:r>
          </w:p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</w:t>
            </w:r>
            <w:r w:rsidR="00CF7AEB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 xml:space="preserve">wyjaśnia, </w:t>
            </w:r>
            <w:r w:rsidR="007C4E0A" w:rsidRPr="00D12251">
              <w:rPr>
                <w:sz w:val="22"/>
              </w:rPr>
              <w:t>czym było motywowane dążenie państw europejskich do integracji</w:t>
            </w:r>
            <w:r w:rsidR="00C31950">
              <w:rPr>
                <w:sz w:val="22"/>
              </w:rPr>
              <w:t>;</w:t>
            </w:r>
          </w:p>
        </w:tc>
        <w:tc>
          <w:tcPr>
            <w:tcW w:w="2052" w:type="dxa"/>
          </w:tcPr>
          <w:p w:rsidR="008771E0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</w:t>
            </w:r>
            <w:r w:rsidR="008771E0" w:rsidRPr="00D12251">
              <w:rPr>
                <w:sz w:val="22"/>
              </w:rPr>
              <w:t xml:space="preserve"> na podstawie tekstu źródłowego wskazuje, na jakich wartościach twórcy UE pragnęli oprzeć zjednoczenie i jakim celom miało ono służyć</w:t>
            </w:r>
            <w:r w:rsidR="00C31950">
              <w:rPr>
                <w:sz w:val="22"/>
              </w:rPr>
              <w:t>;</w:t>
            </w:r>
          </w:p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</w:t>
            </w:r>
            <w:r w:rsidR="008771E0" w:rsidRPr="00D12251">
              <w:rPr>
                <w:sz w:val="22"/>
              </w:rPr>
              <w:t>wskazuje na mapie kraje należące do EWG oraz EFTA</w:t>
            </w:r>
            <w:r w:rsidR="00C31950">
              <w:rPr>
                <w:sz w:val="22"/>
              </w:rPr>
              <w:t xml:space="preserve">, a także </w:t>
            </w:r>
            <w:r w:rsidR="008771E0" w:rsidRPr="00D12251">
              <w:rPr>
                <w:sz w:val="22"/>
              </w:rPr>
              <w:t>dwa kraje, które w latach 70</w:t>
            </w:r>
            <w:r w:rsidR="00C31950">
              <w:rPr>
                <w:sz w:val="22"/>
              </w:rPr>
              <w:t>.</w:t>
            </w:r>
            <w:r w:rsidR="008771E0" w:rsidRPr="00D12251">
              <w:rPr>
                <w:sz w:val="22"/>
              </w:rPr>
              <w:t xml:space="preserve"> opuściły EFTA i stały się członkami EWG</w:t>
            </w:r>
            <w:r w:rsidR="00C31950">
              <w:rPr>
                <w:sz w:val="22"/>
              </w:rPr>
              <w:t>;</w:t>
            </w:r>
          </w:p>
          <w:p w:rsidR="007849EF" w:rsidRPr="00D12251" w:rsidRDefault="007849EF" w:rsidP="007849EF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194" w:type="dxa"/>
          </w:tcPr>
          <w:p w:rsidR="003D7546" w:rsidRPr="00D12251" w:rsidRDefault="003D7546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</w:t>
            </w:r>
            <w:r w:rsidR="007C4E0A" w:rsidRPr="00D12251">
              <w:rPr>
                <w:sz w:val="22"/>
              </w:rPr>
              <w:t>analizuje, w jaki sposób zmieniał się stopień integracji państw europejskich po II wojnie światowej</w:t>
            </w:r>
            <w:r w:rsidR="00C31950">
              <w:rPr>
                <w:sz w:val="22"/>
              </w:rPr>
              <w:t>,</w:t>
            </w:r>
          </w:p>
          <w:p w:rsidR="008771E0" w:rsidRPr="00D12251" w:rsidRDefault="008771E0" w:rsidP="007849EF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uzasadnia, jakie dziedziny życia objęła integracja</w:t>
            </w:r>
            <w:r w:rsidR="00C31950">
              <w:rPr>
                <w:sz w:val="22"/>
              </w:rPr>
              <w:t>;</w:t>
            </w:r>
          </w:p>
        </w:tc>
      </w:tr>
      <w:tr w:rsidR="003D7546" w:rsidRPr="00D12251" w:rsidTr="00686DA0">
        <w:tc>
          <w:tcPr>
            <w:tcW w:w="2463" w:type="dxa"/>
          </w:tcPr>
          <w:p w:rsidR="003D7546" w:rsidRPr="00D12251" w:rsidRDefault="00A92F03" w:rsidP="003D754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284B" w:rsidRPr="00D122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3E7E" w:rsidRPr="00D12251">
              <w:rPr>
                <w:rFonts w:ascii="Times New Roman" w:hAnsi="Times New Roman"/>
                <w:sz w:val="24"/>
                <w:szCs w:val="24"/>
              </w:rPr>
              <w:t>Przemiany cywilizacyjne i społeczne w 2 połowie XX w.</w:t>
            </w:r>
          </w:p>
        </w:tc>
        <w:tc>
          <w:tcPr>
            <w:tcW w:w="2053" w:type="dxa"/>
          </w:tcPr>
          <w:p w:rsidR="003D7546" w:rsidRPr="005F3F4C" w:rsidRDefault="003D754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="00675059" w:rsidRPr="001D56B2">
              <w:rPr>
                <w:rFonts w:ascii="Times New Roman" w:hAnsi="Times New Roman"/>
                <w:i/>
                <w:iCs/>
              </w:rPr>
              <w:t>korporacja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675059" w:rsidRPr="001D56B2">
              <w:rPr>
                <w:rFonts w:ascii="Times New Roman" w:hAnsi="Times New Roman"/>
                <w:i/>
                <w:iCs/>
              </w:rPr>
              <w:t>ośrodki produkcji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675059" w:rsidRPr="001D56B2">
              <w:rPr>
                <w:rFonts w:ascii="Times New Roman" w:hAnsi="Times New Roman"/>
                <w:i/>
                <w:iCs/>
              </w:rPr>
              <w:t>zbyt towarów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675059" w:rsidRPr="001D56B2">
              <w:rPr>
                <w:rFonts w:ascii="Times New Roman" w:hAnsi="Times New Roman"/>
                <w:i/>
                <w:iCs/>
              </w:rPr>
              <w:t>automatyzacja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675059" w:rsidRPr="001D56B2">
              <w:rPr>
                <w:rFonts w:ascii="Times New Roman" w:hAnsi="Times New Roman"/>
                <w:i/>
                <w:iCs/>
              </w:rPr>
              <w:t>materializm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675059" w:rsidRPr="001D56B2">
              <w:rPr>
                <w:rFonts w:ascii="Times New Roman" w:hAnsi="Times New Roman"/>
                <w:i/>
                <w:iCs/>
              </w:rPr>
              <w:t>postęp na</w:t>
            </w:r>
            <w:r w:rsidR="00721B0F" w:rsidRPr="001D56B2">
              <w:rPr>
                <w:rFonts w:ascii="Times New Roman" w:hAnsi="Times New Roman"/>
                <w:i/>
                <w:iCs/>
              </w:rPr>
              <w:t>u</w:t>
            </w:r>
            <w:r w:rsidR="00675059" w:rsidRPr="001D56B2">
              <w:rPr>
                <w:rFonts w:ascii="Times New Roman" w:hAnsi="Times New Roman"/>
                <w:i/>
                <w:iCs/>
              </w:rPr>
              <w:t>kowo-techniczny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675059" w:rsidRPr="001D56B2">
              <w:rPr>
                <w:rFonts w:ascii="Times New Roman" w:hAnsi="Times New Roman"/>
                <w:i/>
                <w:iCs/>
              </w:rPr>
              <w:t>starzenie się społeczeństwa</w:t>
            </w:r>
            <w:r w:rsidR="00675059" w:rsidRPr="00D12251">
              <w:rPr>
                <w:rFonts w:ascii="Times New Roman" w:hAnsi="Times New Roman"/>
              </w:rPr>
              <w:t>,</w:t>
            </w:r>
            <w:r w:rsidR="00DF0D71" w:rsidRPr="00D12251">
              <w:rPr>
                <w:rFonts w:ascii="Times New Roman" w:hAnsi="Times New Roman"/>
              </w:rPr>
              <w:t xml:space="preserve"> </w:t>
            </w:r>
            <w:r w:rsidR="00DF0D71" w:rsidRPr="001D56B2">
              <w:rPr>
                <w:rFonts w:ascii="Times New Roman" w:hAnsi="Times New Roman"/>
                <w:i/>
                <w:iCs/>
              </w:rPr>
              <w:t>wielokulturowe społeczeństwo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transmisje telewizyjne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magnetowid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walkman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od</w:t>
            </w:r>
            <w:r w:rsidR="00DF0D71" w:rsidRPr="001D56B2">
              <w:rPr>
                <w:rFonts w:ascii="Times New Roman" w:hAnsi="Times New Roman"/>
                <w:i/>
                <w:iCs/>
              </w:rPr>
              <w:lastRenderedPageBreak/>
              <w:t>twarzacz CD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komputer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022A7A" w:rsidRPr="001D56B2">
              <w:rPr>
                <w:rFonts w:ascii="Times New Roman" w:hAnsi="Times New Roman"/>
                <w:i/>
                <w:iCs/>
              </w:rPr>
              <w:t>i</w:t>
            </w:r>
            <w:r w:rsidR="00DF0D71" w:rsidRPr="001D56B2">
              <w:rPr>
                <w:rFonts w:ascii="Times New Roman" w:hAnsi="Times New Roman"/>
                <w:i/>
                <w:iCs/>
              </w:rPr>
              <w:t>nternet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telefonia</w:t>
            </w:r>
            <w:r w:rsidR="00DF0D71" w:rsidRPr="00D12251">
              <w:rPr>
                <w:rFonts w:ascii="Times New Roman" w:hAnsi="Times New Roman"/>
              </w:rPr>
              <w:t xml:space="preserve"> </w:t>
            </w:r>
            <w:r w:rsidR="00DF0D71" w:rsidRPr="001D56B2">
              <w:rPr>
                <w:rFonts w:ascii="Times New Roman" w:hAnsi="Times New Roman"/>
                <w:i/>
                <w:iCs/>
              </w:rPr>
              <w:t>komórkowa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podbój kosmosu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aborcja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kultura młodzieżowa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konsumpcyjny styl życia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subkultura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kultura</w:t>
            </w:r>
            <w:r w:rsidR="00A7325A" w:rsidRPr="00D12251">
              <w:rPr>
                <w:rFonts w:ascii="Times New Roman" w:hAnsi="Times New Roman"/>
              </w:rPr>
              <w:t xml:space="preserve"> </w:t>
            </w:r>
            <w:r w:rsidR="00A7325A" w:rsidRPr="001D56B2">
              <w:rPr>
                <w:rFonts w:ascii="Times New Roman" w:hAnsi="Times New Roman"/>
                <w:i/>
                <w:iCs/>
              </w:rPr>
              <w:t>masowa</w:t>
            </w:r>
            <w:r w:rsidR="00022A7A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D7546" w:rsidRPr="00D12251" w:rsidRDefault="003D754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wyjaśnia pojęcia: </w:t>
            </w:r>
            <w:r w:rsidR="00675059" w:rsidRPr="001D56B2">
              <w:rPr>
                <w:rFonts w:ascii="Times New Roman" w:hAnsi="Times New Roman"/>
                <w:i/>
                <w:iCs/>
              </w:rPr>
              <w:t>komputeryzacja produkcji</w:t>
            </w:r>
            <w:r w:rsidR="00675059" w:rsidRPr="00D12251">
              <w:rPr>
                <w:rFonts w:ascii="Times New Roman" w:hAnsi="Times New Roman"/>
              </w:rPr>
              <w:t>,</w:t>
            </w:r>
            <w:r w:rsidR="005A6FE2" w:rsidRPr="00D12251">
              <w:rPr>
                <w:rFonts w:ascii="Times New Roman" w:hAnsi="Times New Roman"/>
              </w:rPr>
              <w:t xml:space="preserve"> </w:t>
            </w:r>
            <w:r w:rsidR="005A6FE2" w:rsidRPr="001D56B2">
              <w:rPr>
                <w:rFonts w:ascii="Times New Roman" w:hAnsi="Times New Roman"/>
                <w:i/>
                <w:iCs/>
              </w:rPr>
              <w:t>imigranci</w:t>
            </w:r>
            <w:r w:rsidR="005A6FE2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675059" w:rsidRPr="001D56B2">
              <w:rPr>
                <w:rFonts w:ascii="Times New Roman" w:hAnsi="Times New Roman"/>
                <w:i/>
                <w:iCs/>
              </w:rPr>
              <w:t>konsumpcjonizm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675059" w:rsidRPr="001D56B2">
              <w:rPr>
                <w:rFonts w:ascii="Times New Roman" w:hAnsi="Times New Roman"/>
                <w:i/>
                <w:iCs/>
              </w:rPr>
              <w:t>efekt cieplarniany</w:t>
            </w:r>
            <w:r w:rsidR="00675059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pierwszy sztuczny satelita Ziemi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przeszczepy narządów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 xml:space="preserve">zapłodnienie </w:t>
            </w:r>
            <w:r w:rsidR="00022A7A" w:rsidRPr="001D56B2">
              <w:rPr>
                <w:rFonts w:ascii="Times New Roman" w:hAnsi="Times New Roman"/>
                <w:i/>
                <w:iCs/>
              </w:rPr>
              <w:t>i</w:t>
            </w:r>
            <w:r w:rsidR="00DF0D71" w:rsidRPr="001D56B2">
              <w:rPr>
                <w:rFonts w:ascii="Times New Roman" w:hAnsi="Times New Roman"/>
                <w:i/>
                <w:iCs/>
              </w:rPr>
              <w:t>n vitro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tomograf</w:t>
            </w:r>
            <w:r w:rsidR="005A6FE2" w:rsidRPr="00D12251">
              <w:rPr>
                <w:rFonts w:ascii="Times New Roman" w:hAnsi="Times New Roman"/>
              </w:rPr>
              <w:t>,</w:t>
            </w:r>
            <w:r w:rsidR="00DF0D71" w:rsidRPr="00D12251">
              <w:rPr>
                <w:rFonts w:ascii="Times New Roman" w:hAnsi="Times New Roman"/>
              </w:rPr>
              <w:t xml:space="preserve"> </w:t>
            </w:r>
            <w:r w:rsidR="00DF0D71" w:rsidRPr="001D56B2">
              <w:rPr>
                <w:rFonts w:ascii="Times New Roman" w:hAnsi="Times New Roman"/>
                <w:i/>
                <w:iCs/>
              </w:rPr>
              <w:t>struktura DNA</w:t>
            </w:r>
            <w:r w:rsidR="00DF0D71" w:rsidRPr="00D12251">
              <w:rPr>
                <w:rFonts w:ascii="Times New Roman" w:hAnsi="Times New Roman"/>
              </w:rPr>
              <w:t xml:space="preserve">, </w:t>
            </w:r>
            <w:r w:rsidR="00DF0D71" w:rsidRPr="001D56B2">
              <w:rPr>
                <w:rFonts w:ascii="Times New Roman" w:hAnsi="Times New Roman"/>
                <w:i/>
                <w:iCs/>
              </w:rPr>
              <w:t>patria</w:t>
            </w:r>
            <w:r w:rsidR="00A7325A" w:rsidRPr="001D56B2">
              <w:rPr>
                <w:rFonts w:ascii="Times New Roman" w:hAnsi="Times New Roman"/>
                <w:i/>
                <w:iCs/>
              </w:rPr>
              <w:t>rchalny</w:t>
            </w:r>
            <w:r w:rsidR="00A7325A" w:rsidRPr="00D12251">
              <w:rPr>
                <w:rFonts w:ascii="Times New Roman" w:hAnsi="Times New Roman"/>
              </w:rPr>
              <w:t xml:space="preserve"> </w:t>
            </w:r>
            <w:r w:rsidR="00A7325A" w:rsidRPr="001D56B2">
              <w:rPr>
                <w:rFonts w:ascii="Times New Roman" w:hAnsi="Times New Roman"/>
                <w:i/>
                <w:iCs/>
              </w:rPr>
              <w:t>model ro</w:t>
            </w:r>
            <w:r w:rsidR="00A7325A" w:rsidRPr="001D56B2">
              <w:rPr>
                <w:rFonts w:ascii="Times New Roman" w:hAnsi="Times New Roman"/>
                <w:i/>
                <w:iCs/>
              </w:rPr>
              <w:lastRenderedPageBreak/>
              <w:t>dziny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rewolucja seksualna i obyczajowa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mniejszości seksualne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ruch feministyczny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kontestacja</w:t>
            </w:r>
            <w:r w:rsidR="00A7325A" w:rsidRPr="00D12251">
              <w:rPr>
                <w:rFonts w:ascii="Times New Roman" w:hAnsi="Times New Roman"/>
              </w:rPr>
              <w:t xml:space="preserve">, </w:t>
            </w:r>
            <w:r w:rsidR="00A7325A" w:rsidRPr="001D56B2">
              <w:rPr>
                <w:rFonts w:ascii="Times New Roman" w:hAnsi="Times New Roman"/>
                <w:i/>
                <w:iCs/>
              </w:rPr>
              <w:t>kontrkultura</w:t>
            </w:r>
            <w:r w:rsidR="00022A7A">
              <w:rPr>
                <w:rFonts w:ascii="Times New Roman" w:hAnsi="Times New Roman"/>
              </w:rPr>
              <w:t>,</w:t>
            </w:r>
          </w:p>
          <w:p w:rsidR="003D7546" w:rsidRPr="00D12251" w:rsidRDefault="003D754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5A6FE2" w:rsidRPr="00D12251">
              <w:rPr>
                <w:rFonts w:ascii="Times New Roman" w:hAnsi="Times New Roman"/>
              </w:rPr>
              <w:t>przedstawia przemiany życia rodzinnego, które zaszły po II wojnie światowej w społeczeństwach Zachodu</w:t>
            </w:r>
            <w:r w:rsidR="00022A7A">
              <w:rPr>
                <w:rFonts w:ascii="Times New Roman" w:hAnsi="Times New Roman"/>
              </w:rPr>
              <w:t>;</w:t>
            </w:r>
          </w:p>
          <w:p w:rsidR="00E867CC" w:rsidRPr="00D12251" w:rsidRDefault="00E867C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A7325A" w:rsidRPr="00D12251" w:rsidRDefault="003D7546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lastRenderedPageBreak/>
              <w:t>–</w:t>
            </w:r>
            <w:r w:rsidR="00CF7AEB">
              <w:rPr>
                <w:sz w:val="22"/>
              </w:rPr>
              <w:t xml:space="preserve"> </w:t>
            </w:r>
            <w:r w:rsidR="00A7325A" w:rsidRPr="00D12251">
              <w:rPr>
                <w:sz w:val="22"/>
              </w:rPr>
              <w:t>wskazuje wynalazki i odkrycia, które w największym stopniu</w:t>
            </w:r>
            <w:r w:rsidR="005A6FE2" w:rsidRPr="00D12251">
              <w:rPr>
                <w:sz w:val="22"/>
              </w:rPr>
              <w:t xml:space="preserve"> zmieniły </w:t>
            </w:r>
            <w:r w:rsidR="00962D50" w:rsidRPr="00D12251">
              <w:rPr>
                <w:sz w:val="22"/>
              </w:rPr>
              <w:t>ż</w:t>
            </w:r>
            <w:r w:rsidR="005A6FE2" w:rsidRPr="00D12251">
              <w:rPr>
                <w:sz w:val="22"/>
              </w:rPr>
              <w:t xml:space="preserve">ycie codzienne ludzi </w:t>
            </w:r>
            <w:r w:rsidR="00022A7A">
              <w:rPr>
                <w:sz w:val="22"/>
              </w:rPr>
              <w:t>po II wojnie światowej,</w:t>
            </w:r>
          </w:p>
          <w:p w:rsidR="003D7546" w:rsidRPr="00D12251" w:rsidRDefault="003D7546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określa </w:t>
            </w:r>
            <w:r w:rsidR="005A6FE2" w:rsidRPr="00D12251">
              <w:rPr>
                <w:sz w:val="22"/>
              </w:rPr>
              <w:t>rol</w:t>
            </w:r>
            <w:r w:rsidR="00DC2425" w:rsidRPr="00D12251">
              <w:rPr>
                <w:sz w:val="22"/>
              </w:rPr>
              <w:t>ę</w:t>
            </w:r>
            <w:r w:rsidR="005A6FE2" w:rsidRPr="00D12251">
              <w:rPr>
                <w:sz w:val="22"/>
              </w:rPr>
              <w:t xml:space="preserve"> kobiet</w:t>
            </w:r>
            <w:r w:rsidR="00DC2425" w:rsidRPr="00D12251">
              <w:rPr>
                <w:sz w:val="22"/>
              </w:rPr>
              <w:t xml:space="preserve"> w społeczeństwach po II wojnie światowej</w:t>
            </w:r>
            <w:r w:rsidR="00022A7A">
              <w:rPr>
                <w:sz w:val="22"/>
              </w:rPr>
              <w:t>;</w:t>
            </w:r>
            <w:r w:rsidR="005A6FE2" w:rsidRPr="00D12251">
              <w:rPr>
                <w:sz w:val="22"/>
              </w:rPr>
              <w:t xml:space="preserve"> </w:t>
            </w:r>
          </w:p>
        </w:tc>
        <w:tc>
          <w:tcPr>
            <w:tcW w:w="2052" w:type="dxa"/>
          </w:tcPr>
          <w:p w:rsidR="00DC2425" w:rsidRPr="00D12251" w:rsidRDefault="003D754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DC2425" w:rsidRPr="00D12251">
              <w:rPr>
                <w:rFonts w:ascii="Times New Roman" w:hAnsi="Times New Roman"/>
              </w:rPr>
              <w:t>wyjaśnia, jakie znaczenie</w:t>
            </w:r>
            <w:r w:rsidR="00962D50" w:rsidRPr="00D12251">
              <w:rPr>
                <w:rFonts w:ascii="Times New Roman" w:hAnsi="Times New Roman"/>
              </w:rPr>
              <w:t xml:space="preserve"> dla współczesnego świata mają zjawiska demograficzne,</w:t>
            </w:r>
            <w:r w:rsidR="00022A7A">
              <w:rPr>
                <w:rFonts w:ascii="Times New Roman" w:hAnsi="Times New Roman"/>
              </w:rPr>
              <w:t xml:space="preserve"> w tym </w:t>
            </w:r>
            <w:r w:rsidR="00962D50" w:rsidRPr="00D12251">
              <w:rPr>
                <w:rFonts w:ascii="Times New Roman" w:hAnsi="Times New Roman"/>
              </w:rPr>
              <w:t>także ruchy migracyjne</w:t>
            </w:r>
            <w:r w:rsidR="00022A7A">
              <w:rPr>
                <w:rFonts w:ascii="Times New Roman" w:hAnsi="Times New Roman"/>
              </w:rPr>
              <w:t>,</w:t>
            </w:r>
          </w:p>
          <w:p w:rsidR="003D7546" w:rsidRPr="00D12251" w:rsidRDefault="00D30A37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charakteryzuje </w:t>
            </w:r>
            <w:r w:rsidR="00022A7A" w:rsidRPr="00D12251">
              <w:rPr>
                <w:rFonts w:ascii="Times New Roman" w:hAnsi="Times New Roman"/>
              </w:rPr>
              <w:t xml:space="preserve"> konsumpcyjny styl życia </w:t>
            </w:r>
            <w:r w:rsidR="00022A7A">
              <w:rPr>
                <w:rFonts w:ascii="Times New Roman" w:hAnsi="Times New Roman"/>
              </w:rPr>
              <w:t xml:space="preserve">i </w:t>
            </w:r>
            <w:r w:rsidRPr="00D12251">
              <w:rPr>
                <w:rFonts w:ascii="Times New Roman" w:hAnsi="Times New Roman"/>
              </w:rPr>
              <w:t>problemy ekologiczne współczes</w:t>
            </w:r>
            <w:r w:rsidR="00022A7A">
              <w:rPr>
                <w:rFonts w:ascii="Times New Roman" w:hAnsi="Times New Roman"/>
              </w:rPr>
              <w:t>nego</w:t>
            </w:r>
            <w:r w:rsidRPr="00D12251">
              <w:rPr>
                <w:rFonts w:ascii="Times New Roman" w:hAnsi="Times New Roman"/>
              </w:rPr>
              <w:t xml:space="preserve"> św</w:t>
            </w:r>
            <w:r w:rsidR="00022A7A">
              <w:rPr>
                <w:rFonts w:ascii="Times New Roman" w:hAnsi="Times New Roman"/>
              </w:rPr>
              <w:t>iata;</w:t>
            </w:r>
          </w:p>
        </w:tc>
        <w:tc>
          <w:tcPr>
            <w:tcW w:w="2194" w:type="dxa"/>
          </w:tcPr>
          <w:p w:rsidR="003D7546" w:rsidRPr="00D12251" w:rsidRDefault="003D7546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uzasadnia</w:t>
            </w:r>
            <w:r w:rsidR="00D30A37" w:rsidRPr="00D12251">
              <w:rPr>
                <w:sz w:val="22"/>
              </w:rPr>
              <w:t>, w jaki sposób postęp naukowo</w:t>
            </w:r>
            <w:r w:rsidR="00022A7A">
              <w:rPr>
                <w:sz w:val="22"/>
              </w:rPr>
              <w:t>-</w:t>
            </w:r>
            <w:r w:rsidR="00D30A37" w:rsidRPr="00D12251">
              <w:rPr>
                <w:sz w:val="22"/>
              </w:rPr>
              <w:t>techniczny oraz automatyzacja i komputeryzacja doprowadził</w:t>
            </w:r>
            <w:r w:rsidR="00022A7A">
              <w:rPr>
                <w:sz w:val="22"/>
              </w:rPr>
              <w:t>y</w:t>
            </w:r>
            <w:r w:rsidR="00D30A37" w:rsidRPr="00D12251">
              <w:rPr>
                <w:sz w:val="22"/>
              </w:rPr>
              <w:t xml:space="preserve"> do narodzin społeczeństw dobrobytu</w:t>
            </w:r>
            <w:r w:rsidR="00022A7A">
              <w:rPr>
                <w:sz w:val="22"/>
              </w:rPr>
              <w:t xml:space="preserve"> </w:t>
            </w:r>
            <w:r w:rsidR="00022A7A" w:rsidRPr="00D12251">
              <w:rPr>
                <w:sz w:val="22"/>
              </w:rPr>
              <w:t xml:space="preserve"> w krajach rozwiniętych</w:t>
            </w:r>
            <w:r w:rsidR="00022A7A">
              <w:rPr>
                <w:sz w:val="22"/>
              </w:rPr>
              <w:t>;</w:t>
            </w:r>
          </w:p>
        </w:tc>
      </w:tr>
      <w:tr w:rsidR="00E4642D" w:rsidRPr="00D12251" w:rsidTr="00686DA0">
        <w:tc>
          <w:tcPr>
            <w:tcW w:w="2463" w:type="dxa"/>
            <w:vAlign w:val="center"/>
          </w:tcPr>
          <w:p w:rsidR="00E4642D" w:rsidRPr="00D12251" w:rsidRDefault="00A92F03" w:rsidP="00E4642D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  <w:r w:rsidR="00CF7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270" w:rsidRPr="00D12251">
              <w:rPr>
                <w:rFonts w:ascii="Times New Roman" w:hAnsi="Times New Roman"/>
                <w:sz w:val="24"/>
                <w:szCs w:val="24"/>
              </w:rPr>
              <w:t>Europa i świat po II wojnie światowej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42D" w:rsidRPr="00D12251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E4642D" w:rsidRPr="00D12251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D12251" w:rsidTr="00686DA0">
        <w:tc>
          <w:tcPr>
            <w:tcW w:w="2463" w:type="dxa"/>
            <w:vAlign w:val="center"/>
          </w:tcPr>
          <w:p w:rsidR="00E4642D" w:rsidRPr="00D12251" w:rsidRDefault="00A92F03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642D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270" w:rsidRPr="00D12251">
              <w:rPr>
                <w:rFonts w:ascii="Times New Roman" w:hAnsi="Times New Roman"/>
                <w:sz w:val="24"/>
                <w:szCs w:val="24"/>
              </w:rPr>
              <w:t>Europa i świat po II wojnie światowej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42D" w:rsidRPr="00D12251">
              <w:rPr>
                <w:rFonts w:ascii="Times New Roman" w:hAnsi="Times New Roman"/>
                <w:sz w:val="24"/>
                <w:szCs w:val="24"/>
              </w:rPr>
              <w:t>–</w:t>
            </w:r>
            <w:r w:rsidR="00E4642D"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642D" w:rsidRPr="00D12251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E4642D" w:rsidRPr="00D12251" w:rsidRDefault="00E4642D" w:rsidP="00E464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E4642D" w:rsidRPr="00D12251" w:rsidRDefault="00E4642D" w:rsidP="00E4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4642D" w:rsidRPr="00D12251" w:rsidTr="00686DA0">
        <w:trPr>
          <w:trHeight w:val="571"/>
        </w:trPr>
        <w:tc>
          <w:tcPr>
            <w:tcW w:w="12866" w:type="dxa"/>
            <w:gridSpan w:val="6"/>
            <w:vAlign w:val="center"/>
          </w:tcPr>
          <w:p w:rsidR="00E4642D" w:rsidRPr="00D12251" w:rsidRDefault="00E4642D" w:rsidP="00702B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="00CF7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0069" w:rsidRPr="00D12251">
              <w:rPr>
                <w:rFonts w:ascii="Times New Roman" w:hAnsi="Times New Roman"/>
                <w:b/>
                <w:sz w:val="24"/>
                <w:szCs w:val="24"/>
              </w:rPr>
              <w:t>Polska po 1945 r.</w:t>
            </w:r>
          </w:p>
        </w:tc>
      </w:tr>
      <w:tr w:rsidR="00382BF6" w:rsidRPr="00D12251" w:rsidTr="00686DA0">
        <w:tc>
          <w:tcPr>
            <w:tcW w:w="2463" w:type="dxa"/>
          </w:tcPr>
          <w:p w:rsidR="00382BF6" w:rsidRPr="00D12251" w:rsidRDefault="00382BF6" w:rsidP="00382B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1.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251">
              <w:rPr>
                <w:rFonts w:ascii="Times New Roman" w:hAnsi="Times New Roman"/>
                <w:sz w:val="24"/>
                <w:szCs w:val="24"/>
              </w:rPr>
              <w:t>Przejęcie władzy przez komunistów w Polsce i postawy społeczne wobec nowego systemu politycznego</w:t>
            </w:r>
          </w:p>
        </w:tc>
        <w:tc>
          <w:tcPr>
            <w:tcW w:w="2053" w:type="dxa"/>
          </w:tcPr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</w:p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D56B2">
              <w:rPr>
                <w:rFonts w:ascii="Times New Roman" w:hAnsi="Times New Roman"/>
                <w:i/>
                <w:iCs/>
              </w:rPr>
              <w:t>legalna opozycja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partia masowa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partie koncesjonowane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bezpieka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ubecja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migracje ludności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Ziemie Odzyskane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pogrom kielecki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lastRenderedPageBreak/>
              <w:t>amnestia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referendum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mała konstytucja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propaganda</w:t>
            </w:r>
            <w:r w:rsidR="00022A7A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wyjaśnia pojęcia i skróty: </w:t>
            </w:r>
            <w:r w:rsidRPr="001D56B2">
              <w:rPr>
                <w:rFonts w:ascii="Times New Roman" w:hAnsi="Times New Roman"/>
                <w:i/>
                <w:iCs/>
              </w:rPr>
              <w:t>PPS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PSL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SL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SD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WIN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dekret KRN o reformie rolnej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NSZ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konspiracja antykomunistyczna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żołnierze niezłomni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nacjonalizacja przemysłu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lastRenderedPageBreak/>
              <w:t>bitwa o handel hurtowy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elektryfikacja wsi</w:t>
            </w:r>
            <w:r w:rsidR="00022A7A">
              <w:rPr>
                <w:rFonts w:ascii="Times New Roman" w:hAnsi="Times New Roman"/>
              </w:rPr>
              <w:t>,</w:t>
            </w:r>
          </w:p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omawia działalność podziemia antykomunistycznego w Polsce</w:t>
            </w:r>
            <w:r w:rsidR="00022A7A">
              <w:rPr>
                <w:rFonts w:ascii="Times New Roman" w:hAnsi="Times New Roman"/>
              </w:rPr>
              <w:t>;</w:t>
            </w:r>
          </w:p>
          <w:p w:rsidR="00E867CC" w:rsidRPr="00D12251" w:rsidRDefault="00E867C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382BF6" w:rsidRPr="00D12251" w:rsidRDefault="00382BF6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lastRenderedPageBreak/>
              <w:t>– charakteryzuje</w:t>
            </w:r>
            <w:r w:rsidR="00CF7AEB">
              <w:rPr>
                <w:sz w:val="22"/>
              </w:rPr>
              <w:t xml:space="preserve">  </w:t>
            </w:r>
            <w:r w:rsidRPr="00D12251">
              <w:rPr>
                <w:sz w:val="22"/>
              </w:rPr>
              <w:t>działania podjęte przez PSL i S</w:t>
            </w:r>
            <w:r w:rsidR="00022A7A">
              <w:rPr>
                <w:sz w:val="22"/>
              </w:rPr>
              <w:t>tanisława</w:t>
            </w:r>
            <w:r w:rsidRPr="00D12251">
              <w:rPr>
                <w:sz w:val="22"/>
              </w:rPr>
              <w:t xml:space="preserve"> Mikołajczyka w latach 1945</w:t>
            </w:r>
            <w:r w:rsidR="003B628A" w:rsidRPr="00D12251">
              <w:t>–</w:t>
            </w:r>
            <w:r w:rsidRPr="00D12251">
              <w:rPr>
                <w:sz w:val="22"/>
              </w:rPr>
              <w:t>1947</w:t>
            </w:r>
            <w:r w:rsidR="003B628A">
              <w:rPr>
                <w:sz w:val="22"/>
              </w:rPr>
              <w:t>,</w:t>
            </w:r>
          </w:p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przedstawia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 xml:space="preserve">metody, jakimi władze komunistyczne zwalczały postawy i </w:t>
            </w:r>
            <w:r w:rsidRPr="00D12251">
              <w:rPr>
                <w:rFonts w:ascii="Times New Roman" w:hAnsi="Times New Roman"/>
              </w:rPr>
              <w:lastRenderedPageBreak/>
              <w:t>działania opozycyjne w polskim społeczeństwie</w:t>
            </w:r>
            <w:r w:rsidR="003B628A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 analizuje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działania podjęte przez PSL i S</w:t>
            </w:r>
            <w:r w:rsidR="003B628A">
              <w:rPr>
                <w:rFonts w:ascii="Times New Roman" w:hAnsi="Times New Roman"/>
              </w:rPr>
              <w:t>tanisława</w:t>
            </w:r>
            <w:r w:rsidRPr="00D12251">
              <w:rPr>
                <w:rFonts w:ascii="Times New Roman" w:hAnsi="Times New Roman"/>
              </w:rPr>
              <w:t xml:space="preserve"> Mikołajczyka i ocenia ich słuszność i skuteczność</w:t>
            </w:r>
            <w:r w:rsidR="003B628A">
              <w:rPr>
                <w:rFonts w:ascii="Times New Roman" w:hAnsi="Times New Roman"/>
              </w:rPr>
              <w:t>,</w:t>
            </w:r>
          </w:p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wyjaśnia, na czym polegały </w:t>
            </w:r>
            <w:r w:rsidR="003B628A">
              <w:rPr>
                <w:rFonts w:ascii="Times New Roman" w:hAnsi="Times New Roman"/>
              </w:rPr>
              <w:t>reformy</w:t>
            </w:r>
            <w:r w:rsidR="003B628A" w:rsidRPr="00D12251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lastRenderedPageBreak/>
              <w:t>gospodarcze przeprowadzone w Polsce po wojnie</w:t>
            </w:r>
            <w:r w:rsidR="003B628A">
              <w:rPr>
                <w:rFonts w:ascii="Times New Roman" w:hAnsi="Times New Roman"/>
              </w:rPr>
              <w:t>,</w:t>
            </w:r>
          </w:p>
          <w:p w:rsidR="00382BF6" w:rsidRPr="00D12251" w:rsidRDefault="003B628A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382BF6" w:rsidRPr="00D12251">
              <w:rPr>
                <w:rFonts w:ascii="Times New Roman" w:hAnsi="Times New Roman"/>
              </w:rPr>
              <w:t xml:space="preserve"> wskazuje najważniejsze przemiany społeczne, które były ich następstwe</w:t>
            </w:r>
            <w:r>
              <w:rPr>
                <w:rFonts w:ascii="Times New Roman" w:hAnsi="Times New Roman"/>
              </w:rPr>
              <w:t>m;</w:t>
            </w:r>
          </w:p>
        </w:tc>
        <w:tc>
          <w:tcPr>
            <w:tcW w:w="2194" w:type="dxa"/>
          </w:tcPr>
          <w:p w:rsidR="00382BF6" w:rsidRPr="00D12251" w:rsidRDefault="00382BF6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 uzasadnia przyczyny zróżnicowania postaw społecznych wobec władzy komunistycznej</w:t>
            </w:r>
            <w:r w:rsidR="003B628A">
              <w:rPr>
                <w:rFonts w:ascii="Times New Roman" w:hAnsi="Times New Roman"/>
              </w:rPr>
              <w:t>,</w:t>
            </w:r>
          </w:p>
          <w:p w:rsidR="00FB3345" w:rsidRPr="00D12251" w:rsidRDefault="00FB3345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porównuje oficjalne wyniki referendum z szacunkami współczesnych polskich historyków</w:t>
            </w:r>
            <w:r w:rsidR="003B628A">
              <w:rPr>
                <w:rFonts w:ascii="Times New Roman" w:hAnsi="Times New Roman"/>
              </w:rPr>
              <w:t>;</w:t>
            </w:r>
          </w:p>
        </w:tc>
      </w:tr>
      <w:tr w:rsidR="00B563DC" w:rsidRPr="00D12251" w:rsidTr="00686DA0">
        <w:tc>
          <w:tcPr>
            <w:tcW w:w="2463" w:type="dxa"/>
          </w:tcPr>
          <w:p w:rsidR="00B563DC" w:rsidRPr="00D12251" w:rsidRDefault="00A92F03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0C" w:rsidRPr="00D12251">
              <w:rPr>
                <w:rFonts w:ascii="Times New Roman" w:hAnsi="Times New Roman"/>
                <w:sz w:val="24"/>
                <w:szCs w:val="24"/>
              </w:rPr>
              <w:t>System stalinowski w Polsce i jego załamanie się</w:t>
            </w:r>
          </w:p>
        </w:tc>
        <w:tc>
          <w:tcPr>
            <w:tcW w:w="2053" w:type="dxa"/>
          </w:tcPr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="00FB3345" w:rsidRPr="001D56B2">
              <w:rPr>
                <w:rFonts w:ascii="Times New Roman" w:hAnsi="Times New Roman"/>
                <w:i/>
                <w:iCs/>
              </w:rPr>
              <w:t>kongres zjednoczeniowy</w:t>
            </w:r>
            <w:r w:rsidR="00FB3345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konstytucja stalinowska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I sekretarz partii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ideologia komunistyczna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socrealizm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współzawodnictwo w pracy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likwidacja analfabetyzmu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szkolnictwo zawodowe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awans społeczny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robotnik niewykwalifikowany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amnestia dla więźniów politycznych</w:t>
            </w:r>
            <w:r w:rsidR="000F38E2" w:rsidRPr="00D12251">
              <w:rPr>
                <w:rFonts w:ascii="Times New Roman" w:hAnsi="Times New Roman"/>
              </w:rPr>
              <w:t>,</w:t>
            </w:r>
            <w:r w:rsidR="009951C6" w:rsidRPr="00D12251">
              <w:rPr>
                <w:rFonts w:ascii="Times New Roman" w:hAnsi="Times New Roman"/>
              </w:rPr>
              <w:t xml:space="preserve"> </w:t>
            </w:r>
            <w:r w:rsidR="009951C6" w:rsidRPr="001D56B2">
              <w:rPr>
                <w:rFonts w:ascii="Times New Roman" w:hAnsi="Times New Roman"/>
                <w:i/>
                <w:iCs/>
              </w:rPr>
              <w:t xml:space="preserve">poznański </w:t>
            </w:r>
            <w:r w:rsidR="003B628A" w:rsidRPr="001D56B2">
              <w:rPr>
                <w:rFonts w:ascii="Times New Roman" w:hAnsi="Times New Roman"/>
                <w:i/>
                <w:iCs/>
              </w:rPr>
              <w:t>C</w:t>
            </w:r>
            <w:r w:rsidR="009951C6" w:rsidRPr="001D56B2">
              <w:rPr>
                <w:rFonts w:ascii="Times New Roman" w:hAnsi="Times New Roman"/>
                <w:i/>
                <w:iCs/>
              </w:rPr>
              <w:t>zerwiec</w:t>
            </w:r>
            <w:r w:rsidR="009951C6" w:rsidRPr="00D12251">
              <w:rPr>
                <w:rFonts w:ascii="Times New Roman" w:hAnsi="Times New Roman"/>
              </w:rPr>
              <w:t xml:space="preserve">, </w:t>
            </w:r>
            <w:r w:rsidR="009951C6" w:rsidRPr="001D56B2">
              <w:rPr>
                <w:rFonts w:ascii="Times New Roman" w:hAnsi="Times New Roman"/>
                <w:i/>
                <w:iCs/>
              </w:rPr>
              <w:t xml:space="preserve">polski </w:t>
            </w:r>
            <w:r w:rsidR="003B628A" w:rsidRPr="001D56B2">
              <w:rPr>
                <w:rFonts w:ascii="Times New Roman" w:hAnsi="Times New Roman"/>
                <w:i/>
                <w:iCs/>
              </w:rPr>
              <w:t>P</w:t>
            </w:r>
            <w:r w:rsidR="009951C6" w:rsidRPr="001D56B2">
              <w:rPr>
                <w:rFonts w:ascii="Times New Roman" w:hAnsi="Times New Roman"/>
                <w:i/>
                <w:iCs/>
              </w:rPr>
              <w:t>aździernik</w:t>
            </w:r>
            <w:r w:rsidR="009951C6" w:rsidRPr="00D12251">
              <w:rPr>
                <w:rFonts w:ascii="Times New Roman" w:hAnsi="Times New Roman"/>
              </w:rPr>
              <w:t xml:space="preserve">, </w:t>
            </w:r>
            <w:r w:rsidR="009951C6" w:rsidRPr="001D56B2">
              <w:rPr>
                <w:rFonts w:ascii="Times New Roman" w:hAnsi="Times New Roman"/>
                <w:i/>
                <w:iCs/>
              </w:rPr>
              <w:t>demonstracje</w:t>
            </w:r>
            <w:r w:rsidR="009951C6" w:rsidRPr="00D12251">
              <w:rPr>
                <w:rFonts w:ascii="Times New Roman" w:hAnsi="Times New Roman"/>
              </w:rPr>
              <w:t xml:space="preserve">, </w:t>
            </w:r>
            <w:r w:rsidR="009951C6" w:rsidRPr="001D56B2">
              <w:rPr>
                <w:rFonts w:ascii="Times New Roman" w:hAnsi="Times New Roman"/>
                <w:i/>
                <w:iCs/>
              </w:rPr>
              <w:t>debaty</w:t>
            </w:r>
            <w:r w:rsidR="003B628A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="00FB3345" w:rsidRPr="001D56B2">
              <w:rPr>
                <w:rFonts w:ascii="Times New Roman" w:hAnsi="Times New Roman"/>
                <w:i/>
                <w:iCs/>
              </w:rPr>
              <w:t>odchylenie prawicowo-nacjonalistyczne</w:t>
            </w:r>
            <w:r w:rsidR="00FB3345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Front Jedności Narodu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mandat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Polska Kronika Filmowa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wrogowie ustroju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procesy polityczne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mordy sądowe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księża patrioci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stowarzyszenie</w:t>
            </w:r>
            <w:r w:rsidR="000F38E2" w:rsidRPr="00D12251">
              <w:rPr>
                <w:rFonts w:ascii="Times New Roman" w:hAnsi="Times New Roman"/>
              </w:rPr>
              <w:t xml:space="preserve"> „</w:t>
            </w:r>
            <w:r w:rsidR="000F38E2" w:rsidRPr="001D56B2">
              <w:rPr>
                <w:rFonts w:ascii="Times New Roman" w:hAnsi="Times New Roman"/>
                <w:i/>
                <w:iCs/>
              </w:rPr>
              <w:t>PAX</w:t>
            </w:r>
            <w:r w:rsidR="000F38E2" w:rsidRPr="00D12251">
              <w:rPr>
                <w:rFonts w:ascii="Times New Roman" w:hAnsi="Times New Roman"/>
              </w:rPr>
              <w:t xml:space="preserve">”, </w:t>
            </w:r>
            <w:r w:rsidR="000F38E2" w:rsidRPr="001D56B2">
              <w:rPr>
                <w:rFonts w:ascii="Times New Roman" w:hAnsi="Times New Roman"/>
                <w:i/>
                <w:iCs/>
              </w:rPr>
              <w:t>procesy pokazowe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kolektywizacja rolnictwa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Państwowe Gospodarstwa Rolne</w:t>
            </w:r>
            <w:r w:rsidR="000F38E2" w:rsidRPr="00D12251">
              <w:rPr>
                <w:rFonts w:ascii="Times New Roman" w:hAnsi="Times New Roman"/>
              </w:rPr>
              <w:t xml:space="preserve">, </w:t>
            </w:r>
            <w:r w:rsidR="000F38E2" w:rsidRPr="001D56B2">
              <w:rPr>
                <w:rFonts w:ascii="Times New Roman" w:hAnsi="Times New Roman"/>
                <w:i/>
                <w:iCs/>
              </w:rPr>
              <w:t>kult jednostki</w:t>
            </w:r>
            <w:r w:rsidR="000F38E2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9951C6" w:rsidRPr="001D56B2">
              <w:rPr>
                <w:rFonts w:ascii="Times New Roman" w:hAnsi="Times New Roman"/>
                <w:i/>
                <w:iCs/>
              </w:rPr>
              <w:t>samorządy robotnicze</w:t>
            </w:r>
            <w:r w:rsidR="009951C6" w:rsidRPr="00D12251">
              <w:rPr>
                <w:rFonts w:ascii="Times New Roman" w:hAnsi="Times New Roman"/>
              </w:rPr>
              <w:t xml:space="preserve">, </w:t>
            </w:r>
            <w:r w:rsidR="009951C6" w:rsidRPr="001D56B2">
              <w:rPr>
                <w:rFonts w:ascii="Times New Roman" w:hAnsi="Times New Roman"/>
                <w:i/>
                <w:iCs/>
              </w:rPr>
              <w:t>Służba Bezpieczeństwa</w:t>
            </w:r>
            <w:r w:rsidR="009951C6" w:rsidRPr="00D12251">
              <w:rPr>
                <w:rFonts w:ascii="Times New Roman" w:hAnsi="Times New Roman"/>
              </w:rPr>
              <w:t xml:space="preserve">, </w:t>
            </w:r>
            <w:r w:rsidR="009951C6" w:rsidRPr="001D56B2">
              <w:rPr>
                <w:rFonts w:ascii="Times New Roman" w:hAnsi="Times New Roman"/>
                <w:i/>
                <w:iCs/>
              </w:rPr>
              <w:t>Ogólnopolski Klub Postępowej Inteligencji Katolickiej</w:t>
            </w:r>
            <w:r w:rsidR="009951C6" w:rsidRPr="00D12251">
              <w:rPr>
                <w:rFonts w:ascii="Times New Roman" w:hAnsi="Times New Roman"/>
              </w:rPr>
              <w:t xml:space="preserve"> (</w:t>
            </w:r>
            <w:r w:rsidR="009951C6" w:rsidRPr="001D56B2">
              <w:rPr>
                <w:rFonts w:ascii="Times New Roman" w:hAnsi="Times New Roman"/>
                <w:i/>
                <w:iCs/>
              </w:rPr>
              <w:t>KIK</w:t>
            </w:r>
            <w:r w:rsidR="009951C6" w:rsidRPr="00D12251">
              <w:rPr>
                <w:rFonts w:ascii="Times New Roman" w:hAnsi="Times New Roman"/>
              </w:rPr>
              <w:t xml:space="preserve">), </w:t>
            </w:r>
            <w:r w:rsidR="009951C6" w:rsidRPr="001D56B2">
              <w:rPr>
                <w:rFonts w:ascii="Times New Roman" w:hAnsi="Times New Roman"/>
                <w:i/>
                <w:iCs/>
              </w:rPr>
              <w:t>Plenum KC</w:t>
            </w:r>
            <w:r w:rsidR="00BE0DF3">
              <w:rPr>
                <w:rFonts w:ascii="Times New Roman" w:hAnsi="Times New Roman"/>
              </w:rPr>
              <w:t>,</w:t>
            </w:r>
          </w:p>
          <w:p w:rsidR="009951C6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 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o</w:t>
            </w:r>
            <w:r w:rsidR="009951C6" w:rsidRPr="00D12251">
              <w:rPr>
                <w:rFonts w:ascii="Times New Roman" w:hAnsi="Times New Roman"/>
              </w:rPr>
              <w:t>mawia założenia planu 6-letniego</w:t>
            </w:r>
            <w:r w:rsidR="00BE0DF3">
              <w:rPr>
                <w:rFonts w:ascii="Times New Roman" w:hAnsi="Times New Roman"/>
              </w:rPr>
              <w:t>;</w:t>
            </w:r>
          </w:p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B3644D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wyjaśnia,</w:t>
            </w:r>
            <w:r w:rsidR="00B3644D" w:rsidRPr="00D12251">
              <w:rPr>
                <w:rFonts w:ascii="Times New Roman" w:hAnsi="Times New Roman"/>
              </w:rPr>
              <w:t xml:space="preserve"> jakie były przyczyny narastającego rozkładu stalinowskiego modelu władzy w Polsce</w:t>
            </w:r>
            <w:r w:rsidR="00BE0DF3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 </w:t>
            </w:r>
            <w:r w:rsidR="00B3644D" w:rsidRPr="00D12251">
              <w:rPr>
                <w:rFonts w:ascii="Times New Roman" w:hAnsi="Times New Roman"/>
              </w:rPr>
              <w:t>sytuację Kościoła katolickiego</w:t>
            </w:r>
            <w:r w:rsidR="00A519D4" w:rsidRPr="00D12251">
              <w:rPr>
                <w:rFonts w:ascii="Times New Roman" w:hAnsi="Times New Roman"/>
              </w:rPr>
              <w:t xml:space="preserve"> Polsce w latach 1949</w:t>
            </w:r>
            <w:r w:rsidR="00BE0DF3" w:rsidRPr="00D12251">
              <w:rPr>
                <w:rFonts w:ascii="Times New Roman" w:hAnsi="Times New Roman"/>
              </w:rPr>
              <w:t>–</w:t>
            </w:r>
            <w:r w:rsidR="00A519D4" w:rsidRPr="00D12251">
              <w:rPr>
                <w:rFonts w:ascii="Times New Roman" w:hAnsi="Times New Roman"/>
              </w:rPr>
              <w:t xml:space="preserve"> 1956 i jego rolę społeczną</w:t>
            </w:r>
            <w:r w:rsidR="00BE0DF3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A519D4" w:rsidRPr="00D12251" w:rsidRDefault="00B563DC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</w:t>
            </w:r>
            <w:r w:rsidR="00A519D4" w:rsidRPr="00D12251">
              <w:rPr>
                <w:sz w:val="22"/>
              </w:rPr>
              <w:t xml:space="preserve"> przedstawia metody, jakimi w okresi</w:t>
            </w:r>
            <w:r w:rsidR="00EF1E9C">
              <w:rPr>
                <w:sz w:val="22"/>
              </w:rPr>
              <w:t>e</w:t>
            </w:r>
            <w:r w:rsidR="00A519D4" w:rsidRPr="00D12251">
              <w:rPr>
                <w:sz w:val="22"/>
              </w:rPr>
              <w:t xml:space="preserve"> stalinowskim władze komunistyczne umacniały swoje rządy i starały się kontrolować społeczeństwo</w:t>
            </w:r>
            <w:r w:rsidR="00BE0DF3">
              <w:rPr>
                <w:sz w:val="22"/>
              </w:rPr>
              <w:t>,</w:t>
            </w:r>
          </w:p>
          <w:p w:rsidR="00B563DC" w:rsidRPr="00D12251" w:rsidRDefault="00B563DC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</w:t>
            </w:r>
            <w:r w:rsidR="00A519D4" w:rsidRPr="00D12251">
              <w:rPr>
                <w:sz w:val="22"/>
              </w:rPr>
              <w:t xml:space="preserve">charakteryzuje postawy społeczne i działania podejmowane przez Polaków w trakcie poznańskiego </w:t>
            </w:r>
            <w:r w:rsidR="00BE0DF3">
              <w:rPr>
                <w:sz w:val="22"/>
              </w:rPr>
              <w:t>C</w:t>
            </w:r>
            <w:r w:rsidR="00A519D4" w:rsidRPr="00D12251">
              <w:rPr>
                <w:sz w:val="22"/>
              </w:rPr>
              <w:t>zerwca i</w:t>
            </w:r>
            <w:r w:rsidR="00BE0DF3">
              <w:rPr>
                <w:sz w:val="22"/>
              </w:rPr>
              <w:t xml:space="preserve"> </w:t>
            </w:r>
            <w:r w:rsidR="00A519D4" w:rsidRPr="00D12251">
              <w:rPr>
                <w:sz w:val="22"/>
              </w:rPr>
              <w:t xml:space="preserve">polskiego </w:t>
            </w:r>
            <w:r w:rsidR="00BE0DF3">
              <w:rPr>
                <w:sz w:val="22"/>
              </w:rPr>
              <w:t>P</w:t>
            </w:r>
            <w:r w:rsidR="00A519D4" w:rsidRPr="00D12251">
              <w:rPr>
                <w:sz w:val="22"/>
              </w:rPr>
              <w:t>aździernika</w:t>
            </w:r>
            <w:r w:rsidR="00BE0DF3">
              <w:rPr>
                <w:sz w:val="22"/>
              </w:rPr>
              <w:t>,</w:t>
            </w:r>
            <w:r w:rsidR="00CF7AEB">
              <w:rPr>
                <w:sz w:val="22"/>
              </w:rPr>
              <w:t xml:space="preserve"> </w:t>
            </w:r>
          </w:p>
          <w:p w:rsidR="00A519D4" w:rsidRPr="00D12251" w:rsidRDefault="00A519D4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na podstawie tekstu źródłowego</w:t>
            </w:r>
            <w:r w:rsidR="00BE0DF3">
              <w:rPr>
                <w:sz w:val="22"/>
              </w:rPr>
              <w:t xml:space="preserve"> (</w:t>
            </w:r>
            <w:r w:rsidRPr="00D12251">
              <w:rPr>
                <w:sz w:val="22"/>
              </w:rPr>
              <w:t xml:space="preserve"> fragmentu referatu wygłoszonego przez W</w:t>
            </w:r>
            <w:r w:rsidR="00BE0DF3">
              <w:rPr>
                <w:sz w:val="22"/>
              </w:rPr>
              <w:t>ładysława</w:t>
            </w:r>
            <w:r w:rsidRPr="00D12251">
              <w:rPr>
                <w:sz w:val="22"/>
              </w:rPr>
              <w:t xml:space="preserve"> Gomułkę na VIII Plenum</w:t>
            </w:r>
            <w:r w:rsidR="00BE0DF3">
              <w:rPr>
                <w:sz w:val="22"/>
              </w:rPr>
              <w:t>)</w:t>
            </w:r>
            <w:r w:rsidRPr="00D12251">
              <w:rPr>
                <w:sz w:val="22"/>
              </w:rPr>
              <w:t xml:space="preserve"> wyjaśnia, w jaki sposób ocenił</w:t>
            </w:r>
            <w:r w:rsidR="00365301" w:rsidRPr="00D12251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 xml:space="preserve">on </w:t>
            </w:r>
            <w:r w:rsidR="00365301" w:rsidRPr="00D12251">
              <w:rPr>
                <w:sz w:val="22"/>
              </w:rPr>
              <w:t>epokę stalinowską</w:t>
            </w:r>
            <w:r w:rsidRPr="00D12251">
              <w:rPr>
                <w:sz w:val="22"/>
              </w:rPr>
              <w:t xml:space="preserve"> </w:t>
            </w:r>
            <w:r w:rsidR="00BE0DF3">
              <w:rPr>
                <w:sz w:val="22"/>
              </w:rPr>
              <w:t>;</w:t>
            </w:r>
          </w:p>
        </w:tc>
        <w:tc>
          <w:tcPr>
            <w:tcW w:w="2194" w:type="dxa"/>
          </w:tcPr>
          <w:p w:rsidR="00CD45AA" w:rsidRPr="00D12251" w:rsidRDefault="00B563DC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analizuje i ocenia</w:t>
            </w:r>
            <w:r w:rsidR="00CD45AA" w:rsidRPr="00D12251">
              <w:rPr>
                <w:sz w:val="22"/>
              </w:rPr>
              <w:t xml:space="preserve"> walkę władzy z „wrogami ludu”</w:t>
            </w:r>
            <w:r w:rsidR="00BE0DF3">
              <w:rPr>
                <w:sz w:val="22"/>
              </w:rPr>
              <w:t>,</w:t>
            </w:r>
            <w:r w:rsidR="00CF7AEB">
              <w:rPr>
                <w:sz w:val="22"/>
              </w:rPr>
              <w:t xml:space="preserve"> </w:t>
            </w:r>
          </w:p>
          <w:p w:rsidR="00B563DC" w:rsidRPr="00D12251" w:rsidRDefault="00B563DC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</w:t>
            </w:r>
            <w:r w:rsidR="00BE0DF3">
              <w:rPr>
                <w:sz w:val="22"/>
              </w:rPr>
              <w:t>ocenia</w:t>
            </w:r>
            <w:r w:rsidR="00CD45AA" w:rsidRPr="00D12251">
              <w:rPr>
                <w:sz w:val="22"/>
              </w:rPr>
              <w:t xml:space="preserve">, czy zmiany zachodzące w Polsce po 1956 roku </w:t>
            </w:r>
            <w:r w:rsidR="00D52819" w:rsidRPr="00D12251">
              <w:rPr>
                <w:sz w:val="22"/>
              </w:rPr>
              <w:t xml:space="preserve"> słusznie </w:t>
            </w:r>
            <w:r w:rsidR="00CD45AA" w:rsidRPr="00D12251">
              <w:rPr>
                <w:sz w:val="22"/>
              </w:rPr>
              <w:t>są określane mianem odwilży</w:t>
            </w:r>
            <w:r w:rsidR="00D52819">
              <w:rPr>
                <w:sz w:val="22"/>
              </w:rPr>
              <w:t>;</w:t>
            </w:r>
          </w:p>
        </w:tc>
      </w:tr>
      <w:tr w:rsidR="00B563DC" w:rsidRPr="00D12251" w:rsidTr="00686DA0">
        <w:tc>
          <w:tcPr>
            <w:tcW w:w="2463" w:type="dxa"/>
          </w:tcPr>
          <w:p w:rsidR="00B563DC" w:rsidRPr="00D12251" w:rsidRDefault="00A92F03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0C" w:rsidRPr="00D12251">
              <w:rPr>
                <w:rFonts w:ascii="Times New Roman" w:hAnsi="Times New Roman"/>
                <w:sz w:val="24"/>
                <w:szCs w:val="24"/>
              </w:rPr>
              <w:t>PRL od Gomułki do Gierka</w:t>
            </w:r>
          </w:p>
        </w:tc>
        <w:tc>
          <w:tcPr>
            <w:tcW w:w="2053" w:type="dxa"/>
          </w:tcPr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="00CD45AA" w:rsidRPr="001D56B2">
              <w:rPr>
                <w:rFonts w:ascii="Times New Roman" w:hAnsi="Times New Roman"/>
                <w:i/>
                <w:iCs/>
              </w:rPr>
              <w:t>mała stabilizacja</w:t>
            </w:r>
            <w:r w:rsidR="00CD45AA" w:rsidRPr="00D12251">
              <w:rPr>
                <w:rFonts w:ascii="Times New Roman" w:hAnsi="Times New Roman"/>
              </w:rPr>
              <w:t xml:space="preserve">, </w:t>
            </w:r>
            <w:r w:rsidR="007F3F5E" w:rsidRPr="001D56B2">
              <w:rPr>
                <w:rFonts w:ascii="Times New Roman" w:hAnsi="Times New Roman"/>
                <w:i/>
                <w:iCs/>
              </w:rPr>
              <w:t xml:space="preserve">polski </w:t>
            </w:r>
            <w:r w:rsidR="00D52819">
              <w:rPr>
                <w:rFonts w:ascii="Times New Roman" w:hAnsi="Times New Roman"/>
                <w:i/>
                <w:iCs/>
              </w:rPr>
              <w:t>M</w:t>
            </w:r>
            <w:r w:rsidR="007F3F5E" w:rsidRPr="001D56B2">
              <w:rPr>
                <w:rFonts w:ascii="Times New Roman" w:hAnsi="Times New Roman"/>
                <w:i/>
                <w:iCs/>
              </w:rPr>
              <w:t xml:space="preserve">arzec </w:t>
            </w:r>
            <w:r w:rsidR="00D52819" w:rsidRPr="001D56B2">
              <w:rPr>
                <w:rFonts w:ascii="Times New Roman" w:hAnsi="Times New Roman"/>
                <w:i/>
                <w:iCs/>
              </w:rPr>
              <w:t>‘</w:t>
            </w:r>
            <w:r w:rsidR="007F3F5E" w:rsidRPr="001D56B2">
              <w:rPr>
                <w:rFonts w:ascii="Times New Roman" w:hAnsi="Times New Roman"/>
                <w:i/>
                <w:iCs/>
              </w:rPr>
              <w:t>68</w:t>
            </w:r>
            <w:r w:rsidR="007F3F5E" w:rsidRPr="00D12251">
              <w:rPr>
                <w:rFonts w:ascii="Times New Roman" w:hAnsi="Times New Roman"/>
              </w:rPr>
              <w:t xml:space="preserve">, </w:t>
            </w:r>
            <w:r w:rsidR="007F3F5E" w:rsidRPr="001D56B2">
              <w:rPr>
                <w:rFonts w:ascii="Times New Roman" w:hAnsi="Times New Roman"/>
                <w:i/>
                <w:iCs/>
              </w:rPr>
              <w:t>pochód protestacyjny</w:t>
            </w:r>
            <w:r w:rsidR="007F3F5E" w:rsidRPr="00D12251">
              <w:rPr>
                <w:rFonts w:ascii="Times New Roman" w:hAnsi="Times New Roman"/>
              </w:rPr>
              <w:t xml:space="preserve">, </w:t>
            </w:r>
            <w:r w:rsidR="007F3F5E" w:rsidRPr="001D56B2">
              <w:rPr>
                <w:rFonts w:ascii="Times New Roman" w:hAnsi="Times New Roman"/>
                <w:i/>
                <w:iCs/>
              </w:rPr>
              <w:t>manifestacje solidarnościowe młodzieży</w:t>
            </w:r>
            <w:r w:rsidR="007F3F5E" w:rsidRPr="00D12251">
              <w:rPr>
                <w:rFonts w:ascii="Times New Roman" w:hAnsi="Times New Roman"/>
              </w:rPr>
              <w:t xml:space="preserve">, </w:t>
            </w:r>
            <w:r w:rsidR="007F3F5E" w:rsidRPr="001D56B2">
              <w:rPr>
                <w:rFonts w:ascii="Times New Roman" w:hAnsi="Times New Roman"/>
                <w:i/>
                <w:iCs/>
              </w:rPr>
              <w:t>kontrmanifestacje</w:t>
            </w:r>
            <w:r w:rsidR="007F3F5E" w:rsidRPr="00D12251">
              <w:rPr>
                <w:rFonts w:ascii="Times New Roman" w:hAnsi="Times New Roman"/>
              </w:rPr>
              <w:t xml:space="preserve">, </w:t>
            </w:r>
            <w:r w:rsidR="007F3F5E" w:rsidRPr="001D56B2">
              <w:rPr>
                <w:rFonts w:ascii="Times New Roman" w:hAnsi="Times New Roman"/>
                <w:i/>
                <w:iCs/>
              </w:rPr>
              <w:t>represje wobec studentów</w:t>
            </w:r>
            <w:r w:rsidR="007F3F5E" w:rsidRPr="00D12251">
              <w:rPr>
                <w:rFonts w:ascii="Times New Roman" w:hAnsi="Times New Roman"/>
              </w:rPr>
              <w:t xml:space="preserve">, </w:t>
            </w:r>
            <w:r w:rsidR="00D52819" w:rsidRPr="001D56B2">
              <w:rPr>
                <w:rFonts w:ascii="Times New Roman" w:hAnsi="Times New Roman"/>
                <w:i/>
                <w:iCs/>
              </w:rPr>
              <w:t>G</w:t>
            </w:r>
            <w:r w:rsidR="007F3F5E" w:rsidRPr="001D56B2">
              <w:rPr>
                <w:rFonts w:ascii="Times New Roman" w:hAnsi="Times New Roman"/>
                <w:i/>
                <w:iCs/>
              </w:rPr>
              <w:t xml:space="preserve">rudzień </w:t>
            </w:r>
            <w:r w:rsidR="00D52819" w:rsidRPr="001D56B2">
              <w:rPr>
                <w:rFonts w:ascii="Times New Roman" w:hAnsi="Times New Roman"/>
                <w:i/>
                <w:iCs/>
              </w:rPr>
              <w:t>‘</w:t>
            </w:r>
            <w:r w:rsidR="007F3F5E" w:rsidRPr="001D56B2">
              <w:rPr>
                <w:rFonts w:ascii="Times New Roman" w:hAnsi="Times New Roman"/>
                <w:i/>
                <w:iCs/>
              </w:rPr>
              <w:t>70</w:t>
            </w:r>
            <w:r w:rsidR="007F3F5E" w:rsidRPr="00D12251">
              <w:rPr>
                <w:rFonts w:ascii="Times New Roman" w:hAnsi="Times New Roman"/>
              </w:rPr>
              <w:t xml:space="preserve">, </w:t>
            </w:r>
            <w:r w:rsidR="007F3F5E" w:rsidRPr="001D56B2">
              <w:rPr>
                <w:rFonts w:ascii="Times New Roman" w:hAnsi="Times New Roman"/>
                <w:i/>
                <w:iCs/>
              </w:rPr>
              <w:t>zaplecze komunikacyjne</w:t>
            </w:r>
            <w:r w:rsidR="007F3F5E" w:rsidRPr="00D12251">
              <w:rPr>
                <w:rFonts w:ascii="Times New Roman" w:hAnsi="Times New Roman"/>
              </w:rPr>
              <w:t xml:space="preserve">, </w:t>
            </w:r>
            <w:r w:rsidR="001A6021" w:rsidRPr="001D56B2">
              <w:rPr>
                <w:rFonts w:ascii="Times New Roman" w:hAnsi="Times New Roman"/>
                <w:i/>
                <w:iCs/>
              </w:rPr>
              <w:t>centralne planowanie</w:t>
            </w:r>
            <w:r w:rsidR="00D52819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="00CD45AA" w:rsidRPr="001D56B2">
              <w:rPr>
                <w:rFonts w:ascii="Times New Roman" w:hAnsi="Times New Roman"/>
                <w:i/>
                <w:iCs/>
              </w:rPr>
              <w:t>List 34</w:t>
            </w:r>
            <w:r w:rsidR="00CD45AA" w:rsidRPr="00D12251">
              <w:rPr>
                <w:rFonts w:ascii="Times New Roman" w:hAnsi="Times New Roman"/>
              </w:rPr>
              <w:t xml:space="preserve">, </w:t>
            </w:r>
            <w:r w:rsidR="00CD45AA" w:rsidRPr="001D56B2">
              <w:rPr>
                <w:rFonts w:ascii="Times New Roman" w:hAnsi="Times New Roman"/>
                <w:i/>
                <w:iCs/>
              </w:rPr>
              <w:t>List otwarty do partii</w:t>
            </w:r>
            <w:r w:rsidR="00CD45AA" w:rsidRPr="00D12251">
              <w:rPr>
                <w:rFonts w:ascii="Times New Roman" w:hAnsi="Times New Roman"/>
              </w:rPr>
              <w:t xml:space="preserve">, </w:t>
            </w:r>
            <w:r w:rsidR="007F3F5E" w:rsidRPr="001D56B2">
              <w:rPr>
                <w:rFonts w:ascii="Times New Roman" w:hAnsi="Times New Roman"/>
                <w:i/>
                <w:iCs/>
              </w:rPr>
              <w:t>wojna izraelsko-arabska</w:t>
            </w:r>
            <w:r w:rsidR="007F3F5E" w:rsidRPr="00D12251">
              <w:rPr>
                <w:rFonts w:ascii="Times New Roman" w:hAnsi="Times New Roman"/>
              </w:rPr>
              <w:t>, „</w:t>
            </w:r>
            <w:r w:rsidR="007F3F5E" w:rsidRPr="001D56B2">
              <w:rPr>
                <w:rFonts w:ascii="Times New Roman" w:hAnsi="Times New Roman"/>
                <w:i/>
                <w:iCs/>
              </w:rPr>
              <w:t>partyzanci</w:t>
            </w:r>
            <w:r w:rsidR="007F3F5E" w:rsidRPr="00D12251">
              <w:rPr>
                <w:rFonts w:ascii="Times New Roman" w:hAnsi="Times New Roman"/>
              </w:rPr>
              <w:t>” i „</w:t>
            </w:r>
            <w:r w:rsidR="007F3F5E" w:rsidRPr="001D56B2">
              <w:rPr>
                <w:rFonts w:ascii="Times New Roman" w:hAnsi="Times New Roman"/>
                <w:i/>
                <w:iCs/>
              </w:rPr>
              <w:t>moczarowcy</w:t>
            </w:r>
            <w:r w:rsidR="007F3F5E" w:rsidRPr="00D12251">
              <w:rPr>
                <w:rFonts w:ascii="Times New Roman" w:hAnsi="Times New Roman"/>
              </w:rPr>
              <w:t xml:space="preserve">”, </w:t>
            </w:r>
            <w:r w:rsidR="007F3F5E" w:rsidRPr="001D56B2">
              <w:rPr>
                <w:rFonts w:ascii="Times New Roman" w:hAnsi="Times New Roman"/>
                <w:i/>
                <w:iCs/>
              </w:rPr>
              <w:t>zwolennicy syjonizmu</w:t>
            </w:r>
            <w:r w:rsidR="007F3F5E" w:rsidRPr="00D12251">
              <w:rPr>
                <w:rFonts w:ascii="Times New Roman" w:hAnsi="Times New Roman"/>
              </w:rPr>
              <w:t>, „</w:t>
            </w:r>
            <w:r w:rsidR="007F3F5E" w:rsidRPr="001D56B2">
              <w:rPr>
                <w:rFonts w:ascii="Times New Roman" w:hAnsi="Times New Roman"/>
                <w:i/>
                <w:iCs/>
              </w:rPr>
              <w:t>komandosi</w:t>
            </w:r>
            <w:r w:rsidR="007F3F5E" w:rsidRPr="00D12251">
              <w:rPr>
                <w:rFonts w:ascii="Times New Roman" w:hAnsi="Times New Roman"/>
              </w:rPr>
              <w:t>”</w:t>
            </w:r>
            <w:r w:rsidR="001A6021" w:rsidRPr="00D12251">
              <w:rPr>
                <w:rFonts w:ascii="Times New Roman" w:hAnsi="Times New Roman"/>
              </w:rPr>
              <w:t xml:space="preserve">, </w:t>
            </w:r>
            <w:r w:rsidR="001A6021" w:rsidRPr="001D56B2">
              <w:rPr>
                <w:rFonts w:ascii="Times New Roman" w:hAnsi="Times New Roman"/>
                <w:i/>
                <w:iCs/>
              </w:rPr>
              <w:t>kosztowny import</w:t>
            </w:r>
            <w:r w:rsidR="001A6021" w:rsidRPr="00D12251">
              <w:rPr>
                <w:rFonts w:ascii="Times New Roman" w:hAnsi="Times New Roman"/>
              </w:rPr>
              <w:t xml:space="preserve">, </w:t>
            </w:r>
            <w:r w:rsidR="001A6021" w:rsidRPr="001D56B2">
              <w:rPr>
                <w:rFonts w:ascii="Times New Roman" w:hAnsi="Times New Roman"/>
                <w:i/>
                <w:iCs/>
              </w:rPr>
              <w:t>kredyty zagraniczne</w:t>
            </w:r>
            <w:r w:rsidR="001A6021" w:rsidRPr="00D12251">
              <w:rPr>
                <w:rFonts w:ascii="Times New Roman" w:hAnsi="Times New Roman"/>
              </w:rPr>
              <w:t xml:space="preserve">, </w:t>
            </w:r>
            <w:r w:rsidR="001A6021" w:rsidRPr="001D56B2">
              <w:rPr>
                <w:rFonts w:ascii="Times New Roman" w:hAnsi="Times New Roman"/>
                <w:i/>
                <w:iCs/>
              </w:rPr>
              <w:t>zadłużenie zagraniczne</w:t>
            </w:r>
            <w:r w:rsidR="00D52819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przedstawia </w:t>
            </w:r>
            <w:r w:rsidR="00A2539E" w:rsidRPr="00D12251">
              <w:rPr>
                <w:rFonts w:ascii="Times New Roman" w:hAnsi="Times New Roman"/>
              </w:rPr>
              <w:t>źródła konfliktów między władzą a społeczeństwem w okre</w:t>
            </w:r>
            <w:r w:rsidR="003E34B4">
              <w:rPr>
                <w:rFonts w:ascii="Times New Roman" w:hAnsi="Times New Roman"/>
              </w:rPr>
              <w:t>sie</w:t>
            </w:r>
            <w:r w:rsidR="00A2539E" w:rsidRPr="00D12251">
              <w:rPr>
                <w:rFonts w:ascii="Times New Roman" w:hAnsi="Times New Roman"/>
              </w:rPr>
              <w:t xml:space="preserve"> rządów W</w:t>
            </w:r>
            <w:r w:rsidR="00D52819">
              <w:rPr>
                <w:rFonts w:ascii="Times New Roman" w:hAnsi="Times New Roman"/>
              </w:rPr>
              <w:t>ładysława</w:t>
            </w:r>
            <w:r w:rsidR="00A2539E" w:rsidRPr="00D12251">
              <w:rPr>
                <w:rFonts w:ascii="Times New Roman" w:hAnsi="Times New Roman"/>
              </w:rPr>
              <w:t xml:space="preserve"> Gomułki i E</w:t>
            </w:r>
            <w:r w:rsidR="00D52819">
              <w:rPr>
                <w:rFonts w:ascii="Times New Roman" w:hAnsi="Times New Roman"/>
              </w:rPr>
              <w:t>dwarda</w:t>
            </w:r>
            <w:r w:rsidR="00A2539E" w:rsidRPr="00D12251">
              <w:rPr>
                <w:rFonts w:ascii="Times New Roman" w:hAnsi="Times New Roman"/>
              </w:rPr>
              <w:t xml:space="preserve"> Gierka</w:t>
            </w:r>
            <w:r w:rsidR="00D52819">
              <w:rPr>
                <w:rFonts w:ascii="Times New Roman" w:hAnsi="Times New Roman"/>
              </w:rPr>
              <w:t>;</w:t>
            </w:r>
          </w:p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</w:t>
            </w:r>
            <w:r w:rsidR="00A2539E" w:rsidRPr="00D12251">
              <w:rPr>
                <w:rFonts w:ascii="Times New Roman" w:hAnsi="Times New Roman"/>
              </w:rPr>
              <w:t>wyjaśnia, z jakich powodów rządzący rozwinęli w latach 1967</w:t>
            </w:r>
            <w:r w:rsidR="00D52819" w:rsidRPr="00D12251">
              <w:rPr>
                <w:rFonts w:ascii="Times New Roman" w:hAnsi="Times New Roman"/>
              </w:rPr>
              <w:t>–</w:t>
            </w:r>
            <w:r w:rsidR="00A2539E" w:rsidRPr="00D12251">
              <w:rPr>
                <w:rFonts w:ascii="Times New Roman" w:hAnsi="Times New Roman"/>
              </w:rPr>
              <w:t>1968 propagandę antysemicką</w:t>
            </w:r>
            <w:r w:rsidR="008641F7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D81FF6" w:rsidRPr="00D12251">
              <w:rPr>
                <w:rFonts w:ascii="Times New Roman" w:hAnsi="Times New Roman"/>
              </w:rPr>
              <w:t>podaje formy działań skierowanych przeciwko osobom mającym żydowskie pochodzenie</w:t>
            </w:r>
            <w:r w:rsidR="008641F7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</w:t>
            </w:r>
            <w:r w:rsidR="00D81FF6" w:rsidRPr="00D12251">
              <w:rPr>
                <w:rFonts w:ascii="Times New Roman" w:hAnsi="Times New Roman"/>
              </w:rPr>
              <w:t xml:space="preserve">wyjaśnia, na czym polegała </w:t>
            </w:r>
            <w:r w:rsidR="008641F7">
              <w:rPr>
                <w:rFonts w:ascii="Times New Roman" w:hAnsi="Times New Roman"/>
              </w:rPr>
              <w:t>„</w:t>
            </w:r>
            <w:r w:rsidR="00D81FF6" w:rsidRPr="00D12251">
              <w:rPr>
                <w:rFonts w:ascii="Times New Roman" w:hAnsi="Times New Roman"/>
              </w:rPr>
              <w:t>mała stabilizacja</w:t>
            </w:r>
            <w:r w:rsidR="008641F7">
              <w:rPr>
                <w:rFonts w:ascii="Times New Roman" w:hAnsi="Times New Roman"/>
              </w:rPr>
              <w:t>”;</w:t>
            </w:r>
          </w:p>
        </w:tc>
        <w:tc>
          <w:tcPr>
            <w:tcW w:w="2052" w:type="dxa"/>
          </w:tcPr>
          <w:p w:rsidR="00D81FF6" w:rsidRPr="00D12251" w:rsidRDefault="00B563DC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charakteryzuje</w:t>
            </w:r>
            <w:r w:rsidR="00D81FF6" w:rsidRPr="00D12251">
              <w:rPr>
                <w:sz w:val="22"/>
              </w:rPr>
              <w:t xml:space="preserve"> </w:t>
            </w:r>
            <w:r w:rsidR="008641F7">
              <w:rPr>
                <w:sz w:val="22"/>
              </w:rPr>
              <w:t>M</w:t>
            </w:r>
            <w:r w:rsidR="00D81FF6" w:rsidRPr="00D12251">
              <w:rPr>
                <w:sz w:val="22"/>
              </w:rPr>
              <w:t xml:space="preserve">arzec </w:t>
            </w:r>
            <w:r w:rsidR="008641F7">
              <w:rPr>
                <w:sz w:val="22"/>
              </w:rPr>
              <w:t>‘</w:t>
            </w:r>
            <w:r w:rsidR="00D81FF6" w:rsidRPr="00D12251">
              <w:rPr>
                <w:sz w:val="22"/>
              </w:rPr>
              <w:t xml:space="preserve">68 i </w:t>
            </w:r>
            <w:r w:rsidR="008641F7">
              <w:rPr>
                <w:sz w:val="22"/>
              </w:rPr>
              <w:t>G</w:t>
            </w:r>
            <w:r w:rsidR="00D81FF6" w:rsidRPr="00D12251">
              <w:rPr>
                <w:sz w:val="22"/>
              </w:rPr>
              <w:t xml:space="preserve">rudzień </w:t>
            </w:r>
            <w:r w:rsidR="008641F7">
              <w:rPr>
                <w:sz w:val="22"/>
              </w:rPr>
              <w:t>’</w:t>
            </w:r>
            <w:r w:rsidR="00D81FF6" w:rsidRPr="00D12251">
              <w:rPr>
                <w:sz w:val="22"/>
              </w:rPr>
              <w:t>70</w:t>
            </w:r>
            <w:r w:rsidR="008641F7">
              <w:rPr>
                <w:sz w:val="22"/>
              </w:rPr>
              <w:t>,</w:t>
            </w:r>
          </w:p>
          <w:p w:rsidR="00D81FF6" w:rsidRPr="00D12251" w:rsidRDefault="00B563DC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 </w:t>
            </w:r>
            <w:r w:rsidR="00D81FF6" w:rsidRPr="00D12251">
              <w:rPr>
                <w:sz w:val="22"/>
              </w:rPr>
              <w:t>– analizuje stosunek władzy do Kościoła katolickiego w okresie rządów PRL lat 50</w:t>
            </w:r>
            <w:r w:rsidR="008641F7">
              <w:rPr>
                <w:sz w:val="22"/>
              </w:rPr>
              <w:t>.</w:t>
            </w:r>
            <w:r w:rsidR="00D81FF6" w:rsidRPr="00D12251">
              <w:rPr>
                <w:sz w:val="22"/>
              </w:rPr>
              <w:t>, 60</w:t>
            </w:r>
            <w:r w:rsidR="008641F7">
              <w:rPr>
                <w:sz w:val="22"/>
              </w:rPr>
              <w:t>.</w:t>
            </w:r>
            <w:r w:rsidR="00D81FF6" w:rsidRPr="00D12251">
              <w:rPr>
                <w:sz w:val="22"/>
              </w:rPr>
              <w:t xml:space="preserve"> i 70</w:t>
            </w:r>
            <w:r w:rsidR="008641F7">
              <w:rPr>
                <w:sz w:val="22"/>
              </w:rPr>
              <w:t>.;</w:t>
            </w:r>
          </w:p>
        </w:tc>
        <w:tc>
          <w:tcPr>
            <w:tcW w:w="2194" w:type="dxa"/>
          </w:tcPr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</w:t>
            </w:r>
            <w:r w:rsidR="001A6021" w:rsidRPr="00D12251">
              <w:rPr>
                <w:rFonts w:ascii="Times New Roman" w:hAnsi="Times New Roman"/>
              </w:rPr>
              <w:t>ocenia okres rządów Władysława Gomułki i Edwarda Gierka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EF1E9C" w:rsidRPr="00D12251">
              <w:rPr>
                <w:rFonts w:ascii="Times New Roman" w:hAnsi="Times New Roman"/>
              </w:rPr>
              <w:t>w PRL</w:t>
            </w:r>
            <w:r w:rsidR="008641F7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E86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</w:t>
            </w:r>
            <w:r w:rsidR="00A2539E" w:rsidRPr="00D12251">
              <w:rPr>
                <w:rFonts w:ascii="Times New Roman" w:hAnsi="Times New Roman"/>
              </w:rPr>
              <w:t>uzasadnia, czy podjęte działania z zakresu polityki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A2539E" w:rsidRPr="00D12251">
              <w:rPr>
                <w:rFonts w:ascii="Times New Roman" w:hAnsi="Times New Roman"/>
              </w:rPr>
              <w:t>społeczno-gospodarczej przez Edwarda Gierka zapowiadały poprawę sytuacji ekonomicznej Polski</w:t>
            </w:r>
            <w:r w:rsidR="008641F7">
              <w:rPr>
                <w:rFonts w:ascii="Times New Roman" w:hAnsi="Times New Roman"/>
              </w:rPr>
              <w:t>;</w:t>
            </w:r>
          </w:p>
        </w:tc>
      </w:tr>
      <w:tr w:rsidR="00B563DC" w:rsidRPr="00D12251" w:rsidTr="00686DA0">
        <w:tc>
          <w:tcPr>
            <w:tcW w:w="2463" w:type="dxa"/>
          </w:tcPr>
          <w:p w:rsidR="00B563DC" w:rsidRPr="00D12251" w:rsidRDefault="00A92F03" w:rsidP="004040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0C" w:rsidRPr="00D12251">
              <w:rPr>
                <w:rFonts w:ascii="Times New Roman" w:hAnsi="Times New Roman"/>
                <w:sz w:val="24"/>
                <w:szCs w:val="24"/>
              </w:rPr>
              <w:t>Rozwój opozycji demokratycznej. Ruch społeczny „Solidarność”</w:t>
            </w:r>
          </w:p>
        </w:tc>
        <w:tc>
          <w:tcPr>
            <w:tcW w:w="2053" w:type="dxa"/>
          </w:tcPr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  <w:r w:rsidR="003159E1" w:rsidRPr="00D12251">
              <w:rPr>
                <w:rFonts w:ascii="Times New Roman" w:hAnsi="Times New Roman"/>
              </w:rPr>
              <w:t xml:space="preserve"> </w:t>
            </w:r>
            <w:r w:rsidR="003159E1" w:rsidRPr="001D56B2">
              <w:rPr>
                <w:rFonts w:ascii="Times New Roman" w:hAnsi="Times New Roman"/>
                <w:i/>
                <w:iCs/>
              </w:rPr>
              <w:t>kierownicza rola partii</w:t>
            </w:r>
            <w:r w:rsidR="003159E1" w:rsidRPr="00D12251">
              <w:rPr>
                <w:rFonts w:ascii="Times New Roman" w:hAnsi="Times New Roman"/>
              </w:rPr>
              <w:t xml:space="preserve">, </w:t>
            </w:r>
            <w:r w:rsidR="003159E1" w:rsidRPr="001D56B2">
              <w:rPr>
                <w:rFonts w:ascii="Times New Roman" w:hAnsi="Times New Roman"/>
                <w:i/>
                <w:iCs/>
              </w:rPr>
              <w:t>protesty robotnicze</w:t>
            </w:r>
            <w:r w:rsidR="003159E1" w:rsidRPr="00D12251">
              <w:rPr>
                <w:rFonts w:ascii="Times New Roman" w:hAnsi="Times New Roman"/>
              </w:rPr>
              <w:t xml:space="preserve">, </w:t>
            </w:r>
            <w:r w:rsidR="00DB3292" w:rsidRPr="001D56B2">
              <w:rPr>
                <w:rFonts w:ascii="Times New Roman" w:hAnsi="Times New Roman"/>
                <w:i/>
                <w:iCs/>
              </w:rPr>
              <w:t>ruch studencki</w:t>
            </w:r>
            <w:r w:rsidR="00DB3292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DB3292" w:rsidRPr="001D56B2">
              <w:rPr>
                <w:rFonts w:ascii="Times New Roman" w:hAnsi="Times New Roman"/>
                <w:i/>
                <w:iCs/>
              </w:rPr>
              <w:t>edukacja wolna od nacisku władz</w:t>
            </w:r>
            <w:r w:rsidR="00DB3292" w:rsidRPr="00D12251">
              <w:rPr>
                <w:rFonts w:ascii="Times New Roman" w:hAnsi="Times New Roman"/>
              </w:rPr>
              <w:t xml:space="preserve">, </w:t>
            </w:r>
            <w:r w:rsidR="00DB3292" w:rsidRPr="001D56B2">
              <w:rPr>
                <w:rFonts w:ascii="Times New Roman" w:hAnsi="Times New Roman"/>
                <w:i/>
                <w:iCs/>
              </w:rPr>
              <w:t>wolne związki zawodowe</w:t>
            </w:r>
            <w:r w:rsidR="00DB3292" w:rsidRPr="00D12251">
              <w:rPr>
                <w:rFonts w:ascii="Times New Roman" w:hAnsi="Times New Roman"/>
              </w:rPr>
              <w:t xml:space="preserve">, </w:t>
            </w:r>
            <w:r w:rsidR="00DB3292" w:rsidRPr="001D56B2">
              <w:rPr>
                <w:rFonts w:ascii="Times New Roman" w:hAnsi="Times New Roman"/>
                <w:i/>
                <w:iCs/>
              </w:rPr>
              <w:t>środowiska emigracyjne</w:t>
            </w:r>
            <w:r w:rsidR="00DB3292" w:rsidRPr="00D12251">
              <w:rPr>
                <w:rFonts w:ascii="Times New Roman" w:hAnsi="Times New Roman"/>
              </w:rPr>
              <w:t xml:space="preserve">, </w:t>
            </w:r>
            <w:r w:rsidR="000B1A9E" w:rsidRPr="001D56B2">
              <w:rPr>
                <w:rFonts w:ascii="Times New Roman" w:hAnsi="Times New Roman"/>
                <w:i/>
                <w:iCs/>
              </w:rPr>
              <w:t>S</w:t>
            </w:r>
            <w:r w:rsidR="00DB3292" w:rsidRPr="001D56B2">
              <w:rPr>
                <w:rFonts w:ascii="Times New Roman" w:hAnsi="Times New Roman"/>
                <w:i/>
                <w:iCs/>
              </w:rPr>
              <w:t>ierpień ’80</w:t>
            </w:r>
            <w:r w:rsidR="00DB3292" w:rsidRPr="00D12251">
              <w:rPr>
                <w:rFonts w:ascii="Times New Roman" w:hAnsi="Times New Roman"/>
              </w:rPr>
              <w:t xml:space="preserve">, </w:t>
            </w:r>
            <w:r w:rsidR="00DB3292" w:rsidRPr="001D56B2">
              <w:rPr>
                <w:rFonts w:ascii="Times New Roman" w:hAnsi="Times New Roman"/>
                <w:i/>
                <w:iCs/>
              </w:rPr>
              <w:t>Solidarność</w:t>
            </w:r>
            <w:r w:rsidR="00DB3292" w:rsidRPr="00D12251">
              <w:rPr>
                <w:rFonts w:ascii="Times New Roman" w:hAnsi="Times New Roman"/>
              </w:rPr>
              <w:t xml:space="preserve">, </w:t>
            </w:r>
            <w:r w:rsidR="00DB3292" w:rsidRPr="001D56B2">
              <w:rPr>
                <w:rFonts w:ascii="Times New Roman" w:hAnsi="Times New Roman"/>
                <w:i/>
                <w:iCs/>
              </w:rPr>
              <w:t>Międzyzakładowy Komitet Strajkowy</w:t>
            </w:r>
            <w:r w:rsidR="00DB3292" w:rsidRPr="00D12251">
              <w:rPr>
                <w:rFonts w:ascii="Times New Roman" w:hAnsi="Times New Roman"/>
              </w:rPr>
              <w:t>,</w:t>
            </w:r>
            <w:r w:rsidR="00D445E3" w:rsidRPr="00D12251">
              <w:rPr>
                <w:rFonts w:ascii="Times New Roman" w:hAnsi="Times New Roman"/>
              </w:rPr>
              <w:t xml:space="preserve"> </w:t>
            </w:r>
            <w:r w:rsidR="00D445E3" w:rsidRPr="001D56B2">
              <w:rPr>
                <w:rFonts w:ascii="Times New Roman" w:hAnsi="Times New Roman"/>
                <w:i/>
                <w:iCs/>
              </w:rPr>
              <w:t xml:space="preserve">grupa </w:t>
            </w:r>
            <w:r w:rsidR="00D445E3" w:rsidRPr="001D56B2">
              <w:rPr>
                <w:rFonts w:ascii="Times New Roman" w:hAnsi="Times New Roman"/>
                <w:i/>
                <w:iCs/>
              </w:rPr>
              <w:lastRenderedPageBreak/>
              <w:t>ekspertów, porozumienia sierpniowe</w:t>
            </w:r>
            <w:r w:rsidR="00D445E3" w:rsidRPr="00D12251">
              <w:rPr>
                <w:rFonts w:ascii="Times New Roman" w:hAnsi="Times New Roman"/>
              </w:rPr>
              <w:t xml:space="preserve">, </w:t>
            </w:r>
            <w:r w:rsidR="000B1A9E" w:rsidRPr="001D56B2">
              <w:rPr>
                <w:rFonts w:ascii="Times New Roman" w:hAnsi="Times New Roman"/>
                <w:i/>
                <w:iCs/>
              </w:rPr>
              <w:t>k</w:t>
            </w:r>
            <w:r w:rsidR="00D445E3" w:rsidRPr="001D56B2">
              <w:rPr>
                <w:rFonts w:ascii="Times New Roman" w:hAnsi="Times New Roman"/>
                <w:i/>
                <w:iCs/>
              </w:rPr>
              <w:t xml:space="preserve">arnawał </w:t>
            </w:r>
            <w:r w:rsidR="000B1A9E" w:rsidRPr="001D56B2">
              <w:rPr>
                <w:rFonts w:ascii="Times New Roman" w:hAnsi="Times New Roman"/>
                <w:i/>
                <w:iCs/>
              </w:rPr>
              <w:t>wolności</w:t>
            </w:r>
            <w:r w:rsidR="00D445E3" w:rsidRPr="00D12251">
              <w:rPr>
                <w:rFonts w:ascii="Times New Roman" w:hAnsi="Times New Roman"/>
              </w:rPr>
              <w:t xml:space="preserve">, </w:t>
            </w:r>
            <w:r w:rsidR="00D445E3" w:rsidRPr="001D56B2">
              <w:rPr>
                <w:rFonts w:ascii="Times New Roman" w:hAnsi="Times New Roman"/>
                <w:i/>
                <w:iCs/>
              </w:rPr>
              <w:t>opozycja</w:t>
            </w:r>
            <w:r w:rsidR="00D445E3" w:rsidRPr="00D12251">
              <w:rPr>
                <w:rFonts w:ascii="Times New Roman" w:hAnsi="Times New Roman"/>
              </w:rPr>
              <w:t xml:space="preserve">, </w:t>
            </w:r>
            <w:r w:rsidR="00D445E3" w:rsidRPr="001D56B2">
              <w:rPr>
                <w:rFonts w:ascii="Times New Roman" w:hAnsi="Times New Roman"/>
                <w:i/>
                <w:iCs/>
              </w:rPr>
              <w:t>kartki</w:t>
            </w:r>
            <w:r w:rsidR="00D445E3" w:rsidRPr="00D12251">
              <w:rPr>
                <w:rFonts w:ascii="Times New Roman" w:hAnsi="Times New Roman"/>
              </w:rPr>
              <w:t xml:space="preserve">, </w:t>
            </w:r>
            <w:r w:rsidR="00D445E3" w:rsidRPr="001D56B2">
              <w:rPr>
                <w:rFonts w:ascii="Times New Roman" w:hAnsi="Times New Roman"/>
                <w:i/>
                <w:iCs/>
              </w:rPr>
              <w:t>marsze głodowe</w:t>
            </w:r>
            <w:r w:rsidR="00D445E3" w:rsidRPr="00D12251">
              <w:rPr>
                <w:rFonts w:ascii="Times New Roman" w:hAnsi="Times New Roman"/>
              </w:rPr>
              <w:t xml:space="preserve">, </w:t>
            </w:r>
            <w:r w:rsidR="00D445E3" w:rsidRPr="001D56B2">
              <w:rPr>
                <w:rFonts w:ascii="Times New Roman" w:hAnsi="Times New Roman"/>
                <w:i/>
                <w:iCs/>
              </w:rPr>
              <w:t>demokracja ludowa</w:t>
            </w:r>
            <w:r w:rsidR="006C1DA0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6C1DA0" w:rsidRPr="001D56B2">
              <w:rPr>
                <w:rFonts w:ascii="Times New Roman" w:hAnsi="Times New Roman"/>
                <w:i/>
                <w:iCs/>
              </w:rPr>
              <w:t>Niezależne Zrzeszenie Studentów</w:t>
            </w:r>
            <w:r w:rsidR="000B1A9E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 wyjaśnia pojęcia:</w:t>
            </w:r>
            <w:r w:rsidR="003159E1" w:rsidRPr="00D12251">
              <w:rPr>
                <w:rFonts w:ascii="Times New Roman" w:hAnsi="Times New Roman"/>
              </w:rPr>
              <w:t xml:space="preserve"> </w:t>
            </w:r>
            <w:r w:rsidR="003159E1" w:rsidRPr="001D56B2">
              <w:rPr>
                <w:rFonts w:ascii="Times New Roman" w:hAnsi="Times New Roman"/>
                <w:i/>
                <w:iCs/>
              </w:rPr>
              <w:t>opozycja demokratyczna</w:t>
            </w:r>
            <w:r w:rsidR="003159E1" w:rsidRPr="00D12251">
              <w:rPr>
                <w:rFonts w:ascii="Times New Roman" w:hAnsi="Times New Roman"/>
              </w:rPr>
              <w:t xml:space="preserve">, </w:t>
            </w:r>
            <w:r w:rsidR="003159E1" w:rsidRPr="001D56B2">
              <w:rPr>
                <w:rFonts w:ascii="Times New Roman" w:hAnsi="Times New Roman"/>
                <w:i/>
                <w:iCs/>
              </w:rPr>
              <w:t>wydarzenia w Ursusie i Radomiu</w:t>
            </w:r>
            <w:r w:rsidR="003159E1" w:rsidRPr="00D12251">
              <w:rPr>
                <w:rFonts w:ascii="Times New Roman" w:hAnsi="Times New Roman"/>
              </w:rPr>
              <w:t xml:space="preserve">, </w:t>
            </w:r>
            <w:r w:rsidR="003159E1" w:rsidRPr="001D56B2">
              <w:rPr>
                <w:rFonts w:ascii="Times New Roman" w:hAnsi="Times New Roman"/>
                <w:i/>
                <w:iCs/>
              </w:rPr>
              <w:t>Komitet Obrony Robotników</w:t>
            </w:r>
            <w:r w:rsidR="003159E1" w:rsidRPr="00D12251">
              <w:rPr>
                <w:rFonts w:ascii="Times New Roman" w:hAnsi="Times New Roman"/>
              </w:rPr>
              <w:t>,</w:t>
            </w:r>
            <w:r w:rsidRPr="00D12251">
              <w:rPr>
                <w:rFonts w:ascii="Times New Roman" w:hAnsi="Times New Roman"/>
              </w:rPr>
              <w:t xml:space="preserve"> </w:t>
            </w:r>
            <w:r w:rsidR="003159E1" w:rsidRPr="001D56B2">
              <w:rPr>
                <w:rFonts w:ascii="Times New Roman" w:hAnsi="Times New Roman"/>
                <w:i/>
                <w:iCs/>
              </w:rPr>
              <w:t>Ruch Obrony Praw Człowieka</w:t>
            </w:r>
            <w:r w:rsidR="00384701" w:rsidRPr="001D56B2">
              <w:rPr>
                <w:rFonts w:ascii="Times New Roman" w:hAnsi="Times New Roman"/>
                <w:i/>
                <w:iCs/>
              </w:rPr>
              <w:t xml:space="preserve"> i</w:t>
            </w:r>
            <w:r w:rsidR="00CF7AEB" w:rsidRPr="001D56B2">
              <w:rPr>
                <w:rFonts w:ascii="Times New Roman" w:hAnsi="Times New Roman"/>
                <w:i/>
                <w:iCs/>
              </w:rPr>
              <w:t xml:space="preserve"> </w:t>
            </w:r>
            <w:r w:rsidR="003159E1" w:rsidRPr="001D56B2">
              <w:rPr>
                <w:rFonts w:ascii="Times New Roman" w:hAnsi="Times New Roman"/>
                <w:i/>
                <w:iCs/>
              </w:rPr>
              <w:t>Obywatela</w:t>
            </w:r>
            <w:r w:rsidR="00DB3292" w:rsidRPr="00D12251">
              <w:rPr>
                <w:rFonts w:ascii="Times New Roman" w:hAnsi="Times New Roman"/>
              </w:rPr>
              <w:t xml:space="preserve"> (</w:t>
            </w:r>
            <w:r w:rsidR="00DB3292" w:rsidRPr="001D56B2">
              <w:rPr>
                <w:rFonts w:ascii="Times New Roman" w:hAnsi="Times New Roman"/>
                <w:i/>
                <w:iCs/>
              </w:rPr>
              <w:t>ROPCIO</w:t>
            </w:r>
            <w:r w:rsidR="00DB3292" w:rsidRPr="00D12251">
              <w:rPr>
                <w:rFonts w:ascii="Times New Roman" w:hAnsi="Times New Roman"/>
              </w:rPr>
              <w:t xml:space="preserve">), </w:t>
            </w:r>
            <w:r w:rsidR="00DB3292" w:rsidRPr="001D56B2">
              <w:rPr>
                <w:rFonts w:ascii="Times New Roman" w:hAnsi="Times New Roman"/>
                <w:i/>
                <w:iCs/>
              </w:rPr>
              <w:t>inwigilowanie opozycjonistów</w:t>
            </w:r>
            <w:r w:rsidR="00DB3292" w:rsidRPr="00D12251">
              <w:rPr>
                <w:rFonts w:ascii="Times New Roman" w:hAnsi="Times New Roman"/>
              </w:rPr>
              <w:t xml:space="preserve">, </w:t>
            </w:r>
            <w:r w:rsidR="00DB3292" w:rsidRPr="001D56B2">
              <w:rPr>
                <w:rFonts w:ascii="Times New Roman" w:hAnsi="Times New Roman"/>
                <w:i/>
                <w:iCs/>
              </w:rPr>
              <w:t>drugi</w:t>
            </w:r>
            <w:r w:rsidR="000B1A9E" w:rsidRPr="001D56B2">
              <w:rPr>
                <w:rFonts w:ascii="Times New Roman" w:hAnsi="Times New Roman"/>
                <w:i/>
                <w:iCs/>
              </w:rPr>
              <w:t xml:space="preserve"> </w:t>
            </w:r>
            <w:r w:rsidR="00DB3292" w:rsidRPr="001D56B2">
              <w:rPr>
                <w:rFonts w:ascii="Times New Roman" w:hAnsi="Times New Roman"/>
                <w:i/>
                <w:iCs/>
              </w:rPr>
              <w:t>obieg</w:t>
            </w:r>
            <w:r w:rsidR="00DB3292" w:rsidRPr="00D12251">
              <w:rPr>
                <w:rFonts w:ascii="Times New Roman" w:hAnsi="Times New Roman"/>
              </w:rPr>
              <w:t xml:space="preserve">, </w:t>
            </w:r>
            <w:r w:rsidR="00DB3292" w:rsidRPr="001D56B2">
              <w:rPr>
                <w:rFonts w:ascii="Times New Roman" w:hAnsi="Times New Roman"/>
                <w:i/>
                <w:iCs/>
              </w:rPr>
              <w:t>Konfederacja Polski Niepodległej</w:t>
            </w:r>
            <w:r w:rsidR="00DB3292" w:rsidRPr="00D12251">
              <w:rPr>
                <w:rFonts w:ascii="Times New Roman" w:hAnsi="Times New Roman"/>
              </w:rPr>
              <w:t xml:space="preserve"> (</w:t>
            </w:r>
            <w:r w:rsidR="00DB3292" w:rsidRPr="001D56B2">
              <w:rPr>
                <w:rFonts w:ascii="Times New Roman" w:hAnsi="Times New Roman"/>
                <w:i/>
                <w:iCs/>
              </w:rPr>
              <w:t>KPN</w:t>
            </w:r>
            <w:r w:rsidR="00DB3292" w:rsidRPr="00D12251">
              <w:rPr>
                <w:rFonts w:ascii="Times New Roman" w:hAnsi="Times New Roman"/>
              </w:rPr>
              <w:t xml:space="preserve">), </w:t>
            </w:r>
            <w:r w:rsidR="00DB3292" w:rsidRPr="001D56B2">
              <w:rPr>
                <w:rFonts w:ascii="Times New Roman" w:hAnsi="Times New Roman"/>
                <w:i/>
                <w:iCs/>
              </w:rPr>
              <w:t xml:space="preserve">ruch Młodej 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D445E3" w:rsidRPr="00D12251">
              <w:rPr>
                <w:rFonts w:ascii="Times New Roman" w:hAnsi="Times New Roman"/>
              </w:rPr>
              <w:lastRenderedPageBreak/>
              <w:t>„</w:t>
            </w:r>
            <w:r w:rsidR="00D445E3" w:rsidRPr="001D56B2">
              <w:rPr>
                <w:rFonts w:ascii="Times New Roman" w:hAnsi="Times New Roman"/>
                <w:i/>
                <w:iCs/>
              </w:rPr>
              <w:t xml:space="preserve">Tygodnik </w:t>
            </w:r>
            <w:r w:rsidR="000B1A9E" w:rsidRPr="001D56B2">
              <w:rPr>
                <w:rFonts w:ascii="Times New Roman" w:hAnsi="Times New Roman"/>
                <w:i/>
                <w:iCs/>
              </w:rPr>
              <w:t>Solidarność</w:t>
            </w:r>
            <w:r w:rsidR="00D445E3" w:rsidRPr="00D12251">
              <w:rPr>
                <w:rFonts w:ascii="Times New Roman" w:hAnsi="Times New Roman"/>
              </w:rPr>
              <w:t xml:space="preserve">”, </w:t>
            </w:r>
            <w:r w:rsidR="00D445E3" w:rsidRPr="001D56B2">
              <w:rPr>
                <w:rFonts w:ascii="Times New Roman" w:hAnsi="Times New Roman"/>
                <w:i/>
                <w:iCs/>
              </w:rPr>
              <w:t>90 dni spokoju</w:t>
            </w:r>
            <w:r w:rsidR="00D445E3" w:rsidRPr="001D56B2">
              <w:rPr>
                <w:rFonts w:ascii="Times New Roman" w:hAnsi="Times New Roman"/>
              </w:rPr>
              <w:t xml:space="preserve">, </w:t>
            </w:r>
            <w:r w:rsidR="00D445E3" w:rsidRPr="001D56B2">
              <w:rPr>
                <w:rFonts w:ascii="Times New Roman" w:hAnsi="Times New Roman"/>
                <w:i/>
                <w:iCs/>
              </w:rPr>
              <w:t>prowokacja bydgo</w:t>
            </w:r>
            <w:r w:rsidR="006C1DA0" w:rsidRPr="001D56B2">
              <w:rPr>
                <w:rFonts w:ascii="Times New Roman" w:hAnsi="Times New Roman"/>
                <w:i/>
                <w:iCs/>
              </w:rPr>
              <w:t>ska</w:t>
            </w:r>
            <w:r w:rsidR="000B1A9E">
              <w:rPr>
                <w:rFonts w:ascii="Times New Roman" w:hAnsi="Times New Roman"/>
              </w:rPr>
              <w:t>,</w:t>
            </w:r>
          </w:p>
          <w:p w:rsidR="00283FE9" w:rsidRPr="00D12251" w:rsidRDefault="00B563DC" w:rsidP="00B563D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przedstawia</w:t>
            </w:r>
            <w:r w:rsidR="00283FE9" w:rsidRPr="00D12251">
              <w:rPr>
                <w:sz w:val="22"/>
              </w:rPr>
              <w:t xml:space="preserve"> rozumienie pojęcia ruch społeczny „</w:t>
            </w:r>
            <w:r w:rsidR="00384701">
              <w:rPr>
                <w:sz w:val="22"/>
              </w:rPr>
              <w:t>S</w:t>
            </w:r>
            <w:r w:rsidR="00283FE9" w:rsidRPr="00D12251">
              <w:rPr>
                <w:sz w:val="22"/>
              </w:rPr>
              <w:t>olidarność”</w:t>
            </w:r>
            <w:r w:rsidR="000B1A9E">
              <w:rPr>
                <w:sz w:val="22"/>
              </w:rPr>
              <w:t>;</w:t>
            </w:r>
          </w:p>
          <w:p w:rsidR="00B563DC" w:rsidRPr="00D12251" w:rsidRDefault="00B563DC" w:rsidP="00283FE9">
            <w:pPr>
              <w:pStyle w:val="Tekstglowny"/>
              <w:spacing w:line="240" w:lineRule="auto"/>
              <w:rPr>
                <w:sz w:val="22"/>
              </w:rPr>
            </w:pPr>
          </w:p>
        </w:tc>
        <w:tc>
          <w:tcPr>
            <w:tcW w:w="2052" w:type="dxa"/>
          </w:tcPr>
          <w:p w:rsidR="006358CE" w:rsidRPr="00D12251" w:rsidRDefault="00B563DC" w:rsidP="006358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6358CE" w:rsidRPr="00D12251">
              <w:rPr>
                <w:rFonts w:ascii="Times New Roman" w:hAnsi="Times New Roman"/>
              </w:rPr>
              <w:t>omawia</w:t>
            </w:r>
            <w:r w:rsidR="000B1A9E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6358CE" w:rsidRPr="00D12251">
              <w:rPr>
                <w:rFonts w:ascii="Times New Roman" w:hAnsi="Times New Roman"/>
              </w:rPr>
              <w:t>w jaki</w:t>
            </w:r>
            <w:r w:rsidR="000B1A9E">
              <w:rPr>
                <w:rFonts w:ascii="Times New Roman" w:hAnsi="Times New Roman"/>
              </w:rPr>
              <w:t xml:space="preserve"> </w:t>
            </w:r>
            <w:r w:rsidR="000B1A9E" w:rsidRPr="00D12251">
              <w:rPr>
                <w:rFonts w:ascii="Times New Roman" w:hAnsi="Times New Roman"/>
              </w:rPr>
              <w:t xml:space="preserve"> sposób</w:t>
            </w:r>
            <w:r w:rsidR="006358CE" w:rsidRPr="00D12251">
              <w:rPr>
                <w:rFonts w:ascii="Times New Roman" w:hAnsi="Times New Roman"/>
              </w:rPr>
              <w:t xml:space="preserve"> władze komunistyczne reagowały na rozwój ruchu społecznego „Solidarność”</w:t>
            </w:r>
            <w:r w:rsidR="000B1A9E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0A55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0A555F" w:rsidRPr="00D12251">
              <w:rPr>
                <w:rFonts w:ascii="Times New Roman" w:hAnsi="Times New Roman"/>
              </w:rPr>
              <w:t xml:space="preserve">kierunek zmian zapoczątkowanych przez </w:t>
            </w:r>
            <w:r w:rsidR="000B1A9E">
              <w:rPr>
                <w:rFonts w:ascii="Times New Roman" w:hAnsi="Times New Roman"/>
              </w:rPr>
              <w:t>„S</w:t>
            </w:r>
            <w:r w:rsidR="000A555F" w:rsidRPr="00D12251">
              <w:rPr>
                <w:rFonts w:ascii="Times New Roman" w:hAnsi="Times New Roman"/>
              </w:rPr>
              <w:t>olidarność w kraju</w:t>
            </w:r>
            <w:r w:rsidR="000B1A9E">
              <w:rPr>
                <w:rFonts w:ascii="Times New Roman" w:hAnsi="Times New Roman"/>
              </w:rPr>
              <w:t>,</w:t>
            </w:r>
          </w:p>
          <w:p w:rsidR="003106D7" w:rsidRPr="00D12251" w:rsidRDefault="003106D7" w:rsidP="003106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 przedstawia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 xml:space="preserve">cele, </w:t>
            </w:r>
            <w:r w:rsidR="000B1A9E">
              <w:rPr>
                <w:rFonts w:ascii="Times New Roman" w:hAnsi="Times New Roman"/>
              </w:rPr>
              <w:t>które</w:t>
            </w:r>
            <w:r w:rsidR="000B1A9E" w:rsidRPr="00D12251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przed sobą stawiała opozycja</w:t>
            </w:r>
            <w:r w:rsidR="000B1A9E">
              <w:rPr>
                <w:rFonts w:ascii="Times New Roman" w:hAnsi="Times New Roman"/>
              </w:rPr>
              <w:t>,</w:t>
            </w:r>
            <w:r w:rsidRPr="00D12251">
              <w:rPr>
                <w:rFonts w:ascii="Times New Roman" w:hAnsi="Times New Roman"/>
              </w:rPr>
              <w:t xml:space="preserve"> i metody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jej działań</w:t>
            </w:r>
            <w:r w:rsidR="000B1A9E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0A555F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</w:t>
            </w:r>
            <w:r w:rsidR="000A555F" w:rsidRPr="00D12251">
              <w:rPr>
                <w:rFonts w:ascii="Times New Roman" w:hAnsi="Times New Roman"/>
              </w:rPr>
              <w:t xml:space="preserve"> wyja</w:t>
            </w:r>
            <w:r w:rsidR="003106D7" w:rsidRPr="00D12251">
              <w:rPr>
                <w:rFonts w:ascii="Times New Roman" w:hAnsi="Times New Roman"/>
              </w:rPr>
              <w:t>ś</w:t>
            </w:r>
            <w:r w:rsidR="000A555F" w:rsidRPr="00D12251">
              <w:rPr>
                <w:rFonts w:ascii="Times New Roman" w:hAnsi="Times New Roman"/>
              </w:rPr>
              <w:t>nia, jakie były przyczyny strajków w sierpniu 1980 roku</w:t>
            </w:r>
          </w:p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0A555F" w:rsidRPr="00D12251">
              <w:rPr>
                <w:rFonts w:ascii="Times New Roman" w:hAnsi="Times New Roman"/>
              </w:rPr>
              <w:t>postawy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0A555F" w:rsidRPr="00D12251">
              <w:rPr>
                <w:rFonts w:ascii="Times New Roman" w:hAnsi="Times New Roman"/>
              </w:rPr>
              <w:t xml:space="preserve">społeczne, </w:t>
            </w:r>
            <w:r w:rsidR="000B1A9E">
              <w:rPr>
                <w:rFonts w:ascii="Times New Roman" w:hAnsi="Times New Roman"/>
              </w:rPr>
              <w:t>które</w:t>
            </w:r>
            <w:r w:rsidR="000B1A9E" w:rsidRPr="00D12251">
              <w:rPr>
                <w:rFonts w:ascii="Times New Roman" w:hAnsi="Times New Roman"/>
              </w:rPr>
              <w:t xml:space="preserve"> </w:t>
            </w:r>
            <w:r w:rsidR="000A555F" w:rsidRPr="00D12251">
              <w:rPr>
                <w:rFonts w:ascii="Times New Roman" w:hAnsi="Times New Roman"/>
              </w:rPr>
              <w:t>dały znać o sobie w latach 1976</w:t>
            </w:r>
            <w:r w:rsidR="000B1A9E" w:rsidRPr="00D12251">
              <w:t>–</w:t>
            </w:r>
            <w:r w:rsidR="000A555F" w:rsidRPr="00D12251">
              <w:rPr>
                <w:rFonts w:ascii="Times New Roman" w:hAnsi="Times New Roman"/>
              </w:rPr>
              <w:t xml:space="preserve"> 1981</w:t>
            </w:r>
            <w:r w:rsidR="000B1A9E">
              <w:rPr>
                <w:rFonts w:ascii="Times New Roman" w:hAnsi="Times New Roman"/>
              </w:rPr>
              <w:t>,</w:t>
            </w:r>
          </w:p>
          <w:p w:rsidR="00B563DC" w:rsidRPr="00D12251" w:rsidRDefault="003106D7" w:rsidP="008E7219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uzasadnia </w:t>
            </w:r>
            <w:r w:rsidR="000B1A9E">
              <w:rPr>
                <w:sz w:val="22"/>
              </w:rPr>
              <w:t>adekwatność</w:t>
            </w:r>
            <w:r w:rsidR="000B1A9E" w:rsidRPr="00D12251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>pojęcia</w:t>
            </w:r>
            <w:r w:rsidR="000B1A9E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 xml:space="preserve">„karnawał </w:t>
            </w:r>
            <w:r w:rsidR="000B1A9E">
              <w:rPr>
                <w:sz w:val="22"/>
              </w:rPr>
              <w:t>wolności</w:t>
            </w:r>
            <w:r w:rsidRPr="00D12251">
              <w:rPr>
                <w:sz w:val="22"/>
              </w:rPr>
              <w:t>”</w:t>
            </w:r>
            <w:r w:rsidR="000B1A9E">
              <w:rPr>
                <w:sz w:val="22"/>
              </w:rPr>
              <w:t>,</w:t>
            </w:r>
          </w:p>
          <w:p w:rsidR="008E7219" w:rsidRPr="00D12251" w:rsidRDefault="008E7219" w:rsidP="008E7219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lastRenderedPageBreak/>
              <w:t xml:space="preserve">– na podstawie tekstu źródłowego </w:t>
            </w:r>
            <w:r w:rsidR="000B1A9E">
              <w:rPr>
                <w:sz w:val="22"/>
              </w:rPr>
              <w:t>(</w:t>
            </w:r>
            <w:r w:rsidRPr="00D12251">
              <w:rPr>
                <w:sz w:val="22"/>
              </w:rPr>
              <w:t>fragmentów 21 postulatów MKS</w:t>
            </w:r>
            <w:r w:rsidR="000B1A9E">
              <w:rPr>
                <w:sz w:val="22"/>
              </w:rPr>
              <w:t>)</w:t>
            </w:r>
            <w:r w:rsidRPr="00D12251">
              <w:rPr>
                <w:sz w:val="22"/>
              </w:rPr>
              <w:t xml:space="preserve"> wskazuje, które z postulatów miały charakter polityczny, a które </w:t>
            </w:r>
            <w:r w:rsidR="000B1A9E" w:rsidRPr="00D12251">
              <w:rPr>
                <w:sz w:val="22"/>
              </w:rPr>
              <w:t>–</w:t>
            </w:r>
            <w:r w:rsidR="000B1A9E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>ekonomiczny</w:t>
            </w:r>
            <w:r w:rsidR="000B1A9E">
              <w:rPr>
                <w:sz w:val="22"/>
              </w:rPr>
              <w:t>;</w:t>
            </w:r>
          </w:p>
        </w:tc>
        <w:tc>
          <w:tcPr>
            <w:tcW w:w="2194" w:type="dxa"/>
          </w:tcPr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analizuje, </w:t>
            </w:r>
            <w:r w:rsidR="003106D7" w:rsidRPr="00D12251">
              <w:rPr>
                <w:rFonts w:ascii="Times New Roman" w:hAnsi="Times New Roman"/>
              </w:rPr>
              <w:t>jakie były przyczyny rozwoju opozycji demokratycznej w Polsce</w:t>
            </w:r>
            <w:r w:rsidRPr="00D12251">
              <w:rPr>
                <w:rFonts w:ascii="Times New Roman" w:hAnsi="Times New Roman"/>
              </w:rPr>
              <w:t xml:space="preserve"> </w:t>
            </w:r>
            <w:r w:rsidR="003106D7" w:rsidRPr="00D12251">
              <w:rPr>
                <w:rFonts w:ascii="Times New Roman" w:hAnsi="Times New Roman"/>
              </w:rPr>
              <w:t>w 2</w:t>
            </w:r>
            <w:r w:rsidR="000B1A9E">
              <w:rPr>
                <w:rFonts w:ascii="Times New Roman" w:hAnsi="Times New Roman"/>
              </w:rPr>
              <w:t>.</w:t>
            </w:r>
            <w:r w:rsidR="003106D7" w:rsidRPr="00D12251">
              <w:rPr>
                <w:rFonts w:ascii="Times New Roman" w:hAnsi="Times New Roman"/>
              </w:rPr>
              <w:t xml:space="preserve"> połowie lat 70</w:t>
            </w:r>
            <w:r w:rsidR="000B1A9E">
              <w:rPr>
                <w:rFonts w:ascii="Times New Roman" w:hAnsi="Times New Roman"/>
              </w:rPr>
              <w:t>.,</w:t>
            </w:r>
          </w:p>
          <w:p w:rsidR="00B563DC" w:rsidRPr="00D12251" w:rsidRDefault="008E7219" w:rsidP="00E867CC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uzasadnia </w:t>
            </w:r>
            <w:r w:rsidR="000B1A9E">
              <w:rPr>
                <w:sz w:val="22"/>
              </w:rPr>
              <w:t>adekwatność</w:t>
            </w:r>
            <w:r w:rsidR="000B1A9E" w:rsidRPr="00D12251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 xml:space="preserve">pojęcia „karnawał </w:t>
            </w:r>
            <w:r w:rsidR="000B1A9E">
              <w:rPr>
                <w:sz w:val="22"/>
              </w:rPr>
              <w:t>wolności</w:t>
            </w:r>
            <w:r w:rsidRPr="00D12251">
              <w:rPr>
                <w:sz w:val="22"/>
              </w:rPr>
              <w:t>”</w:t>
            </w:r>
            <w:r w:rsidR="000B1A9E">
              <w:rPr>
                <w:sz w:val="22"/>
              </w:rPr>
              <w:t>;</w:t>
            </w:r>
          </w:p>
        </w:tc>
      </w:tr>
      <w:tr w:rsidR="00B563DC" w:rsidRPr="00D12251" w:rsidTr="00686DA0">
        <w:tc>
          <w:tcPr>
            <w:tcW w:w="2463" w:type="dxa"/>
          </w:tcPr>
          <w:p w:rsidR="00B563DC" w:rsidRPr="00D12251" w:rsidRDefault="008368AA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0C" w:rsidRPr="00D12251">
              <w:rPr>
                <w:rFonts w:ascii="Times New Roman" w:hAnsi="Times New Roman"/>
                <w:sz w:val="24"/>
                <w:szCs w:val="24"/>
              </w:rPr>
              <w:t>Polska czasu stanu wojennego i kryzysu lat 80.</w:t>
            </w:r>
          </w:p>
        </w:tc>
        <w:tc>
          <w:tcPr>
            <w:tcW w:w="2053" w:type="dxa"/>
          </w:tcPr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="00EB4EC8" w:rsidRPr="001D56B2">
              <w:rPr>
                <w:rFonts w:ascii="Times New Roman" w:hAnsi="Times New Roman"/>
                <w:i/>
                <w:iCs/>
              </w:rPr>
              <w:t>stan wojenny</w:t>
            </w:r>
            <w:r w:rsidR="00EB4EC8" w:rsidRPr="00D12251">
              <w:rPr>
                <w:rFonts w:ascii="Times New Roman" w:hAnsi="Times New Roman"/>
              </w:rPr>
              <w:t xml:space="preserve">, </w:t>
            </w:r>
            <w:r w:rsidR="00EB4EC8" w:rsidRPr="001D56B2">
              <w:rPr>
                <w:rFonts w:ascii="Times New Roman" w:hAnsi="Times New Roman"/>
                <w:i/>
                <w:iCs/>
              </w:rPr>
              <w:t>godzina milicyjna</w:t>
            </w:r>
            <w:r w:rsidR="00EB4EC8" w:rsidRPr="00D12251">
              <w:rPr>
                <w:rFonts w:ascii="Times New Roman" w:hAnsi="Times New Roman"/>
              </w:rPr>
              <w:t xml:space="preserve">, </w:t>
            </w:r>
            <w:r w:rsidR="00EB4EC8" w:rsidRPr="001D56B2">
              <w:rPr>
                <w:rFonts w:ascii="Times New Roman" w:hAnsi="Times New Roman"/>
                <w:i/>
                <w:iCs/>
              </w:rPr>
              <w:t>rozmowy kontrolowane</w:t>
            </w:r>
            <w:r w:rsidR="00EB4EC8" w:rsidRPr="00D12251">
              <w:rPr>
                <w:rFonts w:ascii="Times New Roman" w:hAnsi="Times New Roman"/>
              </w:rPr>
              <w:t xml:space="preserve">, </w:t>
            </w:r>
            <w:r w:rsidR="00EB4EC8" w:rsidRPr="001D56B2">
              <w:rPr>
                <w:rFonts w:ascii="Times New Roman" w:hAnsi="Times New Roman"/>
                <w:i/>
                <w:iCs/>
              </w:rPr>
              <w:t>cenzura</w:t>
            </w:r>
            <w:r w:rsidR="00EB4EC8" w:rsidRPr="00D12251">
              <w:rPr>
                <w:rFonts w:ascii="Times New Roman" w:hAnsi="Times New Roman"/>
              </w:rPr>
              <w:t xml:space="preserve">, </w:t>
            </w:r>
            <w:r w:rsidR="00EB4EC8" w:rsidRPr="001D56B2">
              <w:rPr>
                <w:rFonts w:ascii="Times New Roman" w:hAnsi="Times New Roman"/>
                <w:i/>
                <w:iCs/>
              </w:rPr>
              <w:t>internowanie</w:t>
            </w:r>
            <w:r w:rsidR="00EB4EC8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Solidarność Walcząca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powielacz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manifestacje uliczne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związek zdelegalizowany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Pokojowa Nagroda Nobla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08662E" w:rsidRPr="001D56B2">
              <w:rPr>
                <w:rFonts w:ascii="Times New Roman" w:hAnsi="Times New Roman"/>
                <w:i/>
                <w:iCs/>
              </w:rPr>
              <w:t>kryzys gospodarczy</w:t>
            </w:r>
            <w:r w:rsidR="0008662E" w:rsidRPr="00D12251">
              <w:rPr>
                <w:rFonts w:ascii="Times New Roman" w:hAnsi="Times New Roman"/>
              </w:rPr>
              <w:t xml:space="preserve">, </w:t>
            </w:r>
            <w:r w:rsidR="0008662E" w:rsidRPr="001D56B2">
              <w:rPr>
                <w:rFonts w:ascii="Times New Roman" w:hAnsi="Times New Roman"/>
                <w:i/>
                <w:iCs/>
              </w:rPr>
              <w:t>zadłużenie zagraniczne</w:t>
            </w:r>
            <w:r w:rsidR="0008662E" w:rsidRPr="00D12251">
              <w:rPr>
                <w:rFonts w:ascii="Times New Roman" w:hAnsi="Times New Roman"/>
              </w:rPr>
              <w:t xml:space="preserve">, </w:t>
            </w:r>
            <w:r w:rsidR="0008662E" w:rsidRPr="001D56B2">
              <w:rPr>
                <w:rFonts w:ascii="Times New Roman" w:hAnsi="Times New Roman"/>
                <w:i/>
                <w:iCs/>
              </w:rPr>
              <w:t>sankcje gospodarcze</w:t>
            </w:r>
            <w:r w:rsidR="0008662E" w:rsidRPr="00D12251">
              <w:rPr>
                <w:rFonts w:ascii="Times New Roman" w:hAnsi="Times New Roman"/>
              </w:rPr>
              <w:t xml:space="preserve">, </w:t>
            </w:r>
            <w:r w:rsidR="00B42B51" w:rsidRPr="001D56B2">
              <w:rPr>
                <w:rFonts w:ascii="Times New Roman" w:hAnsi="Times New Roman"/>
                <w:i/>
                <w:iCs/>
              </w:rPr>
              <w:t>agonia systemu władzy</w:t>
            </w:r>
            <w:r w:rsidR="00B42B51" w:rsidRPr="00D12251">
              <w:rPr>
                <w:rFonts w:ascii="Times New Roman" w:hAnsi="Times New Roman"/>
              </w:rPr>
              <w:t xml:space="preserve">, </w:t>
            </w:r>
            <w:r w:rsidR="00B42B51" w:rsidRPr="001D56B2">
              <w:rPr>
                <w:rFonts w:ascii="Times New Roman" w:hAnsi="Times New Roman"/>
                <w:i/>
                <w:iCs/>
              </w:rPr>
              <w:t>pierestrojka</w:t>
            </w:r>
            <w:r w:rsidR="00B42B51" w:rsidRPr="00D12251">
              <w:rPr>
                <w:rFonts w:ascii="Times New Roman" w:hAnsi="Times New Roman"/>
              </w:rPr>
              <w:t xml:space="preserve">, </w:t>
            </w:r>
            <w:r w:rsidR="00B42B51" w:rsidRPr="001D56B2">
              <w:rPr>
                <w:rFonts w:ascii="Times New Roman" w:hAnsi="Times New Roman"/>
                <w:i/>
                <w:iCs/>
              </w:rPr>
              <w:t>legalizacja</w:t>
            </w:r>
            <w:r w:rsidR="00B42B51" w:rsidRPr="00D12251">
              <w:rPr>
                <w:rFonts w:ascii="Times New Roman" w:hAnsi="Times New Roman"/>
              </w:rPr>
              <w:t xml:space="preserve"> </w:t>
            </w:r>
            <w:r w:rsidR="000B1A9E">
              <w:rPr>
                <w:rFonts w:ascii="Times New Roman" w:hAnsi="Times New Roman"/>
              </w:rPr>
              <w:t>„</w:t>
            </w:r>
            <w:r w:rsidR="00B42B51" w:rsidRPr="001D56B2">
              <w:rPr>
                <w:rFonts w:ascii="Times New Roman" w:hAnsi="Times New Roman"/>
                <w:i/>
                <w:iCs/>
              </w:rPr>
              <w:t>Solidarności</w:t>
            </w:r>
            <w:r w:rsidR="00B42B51" w:rsidRPr="00D12251">
              <w:rPr>
                <w:rFonts w:ascii="Times New Roman" w:hAnsi="Times New Roman"/>
              </w:rPr>
              <w:t>”</w:t>
            </w:r>
            <w:r w:rsidR="000B1A9E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  <w:r w:rsidR="00EB4EC8" w:rsidRPr="00D12251">
              <w:rPr>
                <w:rFonts w:ascii="Times New Roman" w:hAnsi="Times New Roman"/>
              </w:rPr>
              <w:t xml:space="preserve"> </w:t>
            </w:r>
            <w:r w:rsidR="00EB4EC8" w:rsidRPr="001D56B2">
              <w:rPr>
                <w:rFonts w:ascii="Times New Roman" w:hAnsi="Times New Roman"/>
                <w:i/>
                <w:iCs/>
              </w:rPr>
              <w:t>Wojskowa Rada Ocalenia Narodowego</w:t>
            </w:r>
            <w:r w:rsidR="00EB4EC8" w:rsidRPr="00D12251">
              <w:rPr>
                <w:rFonts w:ascii="Times New Roman" w:hAnsi="Times New Roman"/>
              </w:rPr>
              <w:t xml:space="preserve"> (</w:t>
            </w:r>
            <w:r w:rsidR="00EB4EC8" w:rsidRPr="001D56B2">
              <w:rPr>
                <w:rFonts w:ascii="Times New Roman" w:hAnsi="Times New Roman"/>
                <w:i/>
                <w:iCs/>
              </w:rPr>
              <w:t>WRON</w:t>
            </w:r>
            <w:r w:rsidR="00EB4EC8" w:rsidRPr="00D12251">
              <w:rPr>
                <w:rFonts w:ascii="Times New Roman" w:hAnsi="Times New Roman"/>
              </w:rPr>
              <w:t>),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EB4EC8" w:rsidRPr="001D56B2">
              <w:rPr>
                <w:rFonts w:ascii="Times New Roman" w:hAnsi="Times New Roman"/>
                <w:i/>
                <w:iCs/>
              </w:rPr>
              <w:t>pacyfikacja kopalni</w:t>
            </w:r>
            <w:r w:rsidR="00EB4EC8" w:rsidRPr="00D12251">
              <w:rPr>
                <w:rFonts w:ascii="Times New Roman" w:hAnsi="Times New Roman"/>
              </w:rPr>
              <w:t xml:space="preserve"> „</w:t>
            </w:r>
            <w:r w:rsidR="00EB4EC8" w:rsidRPr="001D56B2">
              <w:rPr>
                <w:rFonts w:ascii="Times New Roman" w:hAnsi="Times New Roman"/>
                <w:i/>
                <w:iCs/>
              </w:rPr>
              <w:t>Wujek</w:t>
            </w:r>
            <w:r w:rsidR="00EB4EC8" w:rsidRPr="00D12251">
              <w:rPr>
                <w:rFonts w:ascii="Times New Roman" w:hAnsi="Times New Roman"/>
              </w:rPr>
              <w:t>”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ZOMO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działalność informacyjno- propagandowa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4E5DC0" w:rsidRPr="001D56B2">
              <w:rPr>
                <w:rFonts w:ascii="Times New Roman" w:hAnsi="Times New Roman"/>
                <w:i/>
                <w:iCs/>
              </w:rPr>
              <w:t>konspiracyjna Tymczasowa Komisja Koordynacyjna</w:t>
            </w:r>
            <w:r w:rsidR="004E5DC0" w:rsidRPr="00D12251">
              <w:rPr>
                <w:rFonts w:ascii="Times New Roman" w:hAnsi="Times New Roman"/>
              </w:rPr>
              <w:t xml:space="preserve"> (</w:t>
            </w:r>
            <w:r w:rsidR="004E5DC0" w:rsidRPr="001D56B2">
              <w:rPr>
                <w:rFonts w:ascii="Times New Roman" w:hAnsi="Times New Roman"/>
                <w:i/>
                <w:iCs/>
              </w:rPr>
              <w:t>TKK</w:t>
            </w:r>
            <w:r w:rsidR="004E5DC0" w:rsidRPr="00D12251">
              <w:rPr>
                <w:rFonts w:ascii="Times New Roman" w:hAnsi="Times New Roman"/>
              </w:rPr>
              <w:t>),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4E5DC0" w:rsidRPr="001D56B2">
              <w:rPr>
                <w:rFonts w:ascii="Times New Roman" w:hAnsi="Times New Roman"/>
                <w:i/>
                <w:iCs/>
              </w:rPr>
              <w:t>książki z</w:t>
            </w:r>
            <w:r w:rsidR="004E5DC0" w:rsidRPr="00D12251">
              <w:rPr>
                <w:rFonts w:ascii="Times New Roman" w:hAnsi="Times New Roman"/>
              </w:rPr>
              <w:t xml:space="preserve"> </w:t>
            </w:r>
            <w:r w:rsidR="004E5DC0" w:rsidRPr="001D56B2">
              <w:rPr>
                <w:rFonts w:ascii="Times New Roman" w:hAnsi="Times New Roman"/>
                <w:i/>
                <w:iCs/>
              </w:rPr>
              <w:t>drugiego obiegu</w:t>
            </w:r>
            <w:r w:rsidR="004E5DC0" w:rsidRPr="00D12251">
              <w:rPr>
                <w:rFonts w:ascii="Times New Roman" w:hAnsi="Times New Roman"/>
              </w:rPr>
              <w:t xml:space="preserve">, </w:t>
            </w:r>
            <w:r w:rsidR="0008662E" w:rsidRPr="001D56B2">
              <w:rPr>
                <w:rFonts w:ascii="Times New Roman" w:hAnsi="Times New Roman"/>
                <w:i/>
                <w:iCs/>
              </w:rPr>
              <w:t>pozorna stabilizacja</w:t>
            </w:r>
            <w:r w:rsidR="0008662E" w:rsidRPr="00D12251">
              <w:rPr>
                <w:rFonts w:ascii="Times New Roman" w:hAnsi="Times New Roman"/>
              </w:rPr>
              <w:t>,</w:t>
            </w:r>
            <w:r w:rsidR="00B42B51" w:rsidRPr="00D12251">
              <w:rPr>
                <w:rFonts w:ascii="Times New Roman" w:hAnsi="Times New Roman"/>
              </w:rPr>
              <w:t xml:space="preserve"> </w:t>
            </w:r>
            <w:r w:rsidR="00B42B51" w:rsidRPr="001D56B2">
              <w:rPr>
                <w:rFonts w:ascii="Times New Roman" w:hAnsi="Times New Roman"/>
                <w:i/>
                <w:iCs/>
              </w:rPr>
              <w:t>gospodarka wolnorynkowa</w:t>
            </w:r>
            <w:r w:rsidR="00B42B51" w:rsidRPr="00D12251">
              <w:rPr>
                <w:rFonts w:ascii="Times New Roman" w:hAnsi="Times New Roman"/>
              </w:rPr>
              <w:t xml:space="preserve">, </w:t>
            </w:r>
            <w:r w:rsidR="00B42B51" w:rsidRPr="001D56B2">
              <w:rPr>
                <w:rFonts w:ascii="Times New Roman" w:hAnsi="Times New Roman"/>
                <w:i/>
                <w:iCs/>
              </w:rPr>
              <w:t>referendum</w:t>
            </w:r>
            <w:r w:rsidR="00B42B51" w:rsidRPr="00D12251">
              <w:rPr>
                <w:rFonts w:ascii="Times New Roman" w:hAnsi="Times New Roman"/>
              </w:rPr>
              <w:t xml:space="preserve">, </w:t>
            </w:r>
            <w:r w:rsidR="00B42B51" w:rsidRPr="001D56B2">
              <w:rPr>
                <w:rFonts w:ascii="Times New Roman" w:hAnsi="Times New Roman"/>
                <w:i/>
                <w:iCs/>
              </w:rPr>
              <w:t>akcje happeningowe</w:t>
            </w:r>
            <w:r w:rsidR="00B42B51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B42B51" w:rsidRPr="001D56B2">
              <w:rPr>
                <w:rFonts w:ascii="Times New Roman" w:hAnsi="Times New Roman"/>
                <w:i/>
                <w:iCs/>
              </w:rPr>
              <w:t>Pomarańczowa Alternatywa</w:t>
            </w:r>
            <w:r w:rsidR="00FA6CD9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D12251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</w:t>
            </w:r>
            <w:r w:rsidR="00CF7AEB">
              <w:rPr>
                <w:sz w:val="22"/>
              </w:rPr>
              <w:t xml:space="preserve"> </w:t>
            </w:r>
            <w:r w:rsidRPr="00D12251">
              <w:rPr>
                <w:sz w:val="22"/>
              </w:rPr>
              <w:t xml:space="preserve">wyjaśnia, </w:t>
            </w:r>
            <w:r w:rsidR="00BC1851" w:rsidRPr="00D12251">
              <w:rPr>
                <w:sz w:val="22"/>
              </w:rPr>
              <w:t xml:space="preserve">na </w:t>
            </w:r>
            <w:r w:rsidRPr="00D12251">
              <w:rPr>
                <w:sz w:val="22"/>
              </w:rPr>
              <w:t xml:space="preserve">czym </w:t>
            </w:r>
            <w:r w:rsidR="00BC1851" w:rsidRPr="00D12251">
              <w:rPr>
                <w:sz w:val="22"/>
              </w:rPr>
              <w:t>polegał stan wojenny w Polsce</w:t>
            </w:r>
            <w:r w:rsidR="00FA6CD9">
              <w:rPr>
                <w:sz w:val="22"/>
              </w:rPr>
              <w:t>;</w:t>
            </w:r>
          </w:p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BC1851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BC1851" w:rsidRPr="00D12251">
              <w:rPr>
                <w:rFonts w:ascii="Times New Roman" w:hAnsi="Times New Roman"/>
              </w:rPr>
              <w:t>przedstawia metody działań podziemnej „Solidarności”</w:t>
            </w:r>
            <w:r w:rsidR="00FA6CD9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1D34EC" w:rsidRPr="00D12251">
              <w:rPr>
                <w:rFonts w:ascii="Times New Roman" w:hAnsi="Times New Roman"/>
              </w:rPr>
              <w:t>życie codzienne w PRL-u: system kartkowy, uliczne manifestacje, represje ludności, kolejki, stosunek do K</w:t>
            </w:r>
            <w:r w:rsidR="00FA6CD9">
              <w:rPr>
                <w:rFonts w:ascii="Times New Roman" w:hAnsi="Times New Roman"/>
              </w:rPr>
              <w:t>ościoła katolickiego</w:t>
            </w:r>
            <w:r w:rsidR="001D34EC" w:rsidRPr="00D12251">
              <w:rPr>
                <w:rFonts w:ascii="Times New Roman" w:hAnsi="Times New Roman"/>
              </w:rPr>
              <w:t xml:space="preserve"> i młodzieży</w:t>
            </w:r>
            <w:r w:rsidR="00FA6CD9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1C41CB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na podstawie tekstu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źródłowego</w:t>
            </w:r>
            <w:r w:rsidR="00FA6CD9">
              <w:rPr>
                <w:rFonts w:ascii="Times New Roman" w:hAnsi="Times New Roman"/>
              </w:rPr>
              <w:t xml:space="preserve"> (</w:t>
            </w:r>
            <w:r w:rsidR="001C41CB" w:rsidRPr="00D12251">
              <w:rPr>
                <w:rFonts w:ascii="Times New Roman" w:hAnsi="Times New Roman"/>
              </w:rPr>
              <w:t>fragmentów ulotek Pomarańczowej Alternatywy z lat 1987</w:t>
            </w:r>
            <w:r w:rsidR="00FA6CD9" w:rsidRPr="00D12251">
              <w:rPr>
                <w:rFonts w:ascii="Times New Roman" w:hAnsi="Times New Roman"/>
              </w:rPr>
              <w:t>–</w:t>
            </w:r>
            <w:r w:rsidR="001C41CB" w:rsidRPr="00D12251">
              <w:rPr>
                <w:rFonts w:ascii="Times New Roman" w:hAnsi="Times New Roman"/>
              </w:rPr>
              <w:t xml:space="preserve"> 1988</w:t>
            </w:r>
            <w:r w:rsidR="00FA6CD9">
              <w:rPr>
                <w:rFonts w:ascii="Times New Roman" w:hAnsi="Times New Roman"/>
              </w:rPr>
              <w:t>)</w:t>
            </w:r>
            <w:r w:rsidRPr="00D12251">
              <w:rPr>
                <w:rFonts w:ascii="Times New Roman" w:hAnsi="Times New Roman"/>
              </w:rPr>
              <w:t xml:space="preserve"> analizuje</w:t>
            </w:r>
            <w:r w:rsidR="00FA6CD9">
              <w:rPr>
                <w:rFonts w:ascii="Times New Roman" w:hAnsi="Times New Roman"/>
              </w:rPr>
              <w:t>,</w:t>
            </w:r>
            <w:r w:rsidR="001C41CB" w:rsidRPr="00D12251">
              <w:rPr>
                <w:rFonts w:ascii="Times New Roman" w:hAnsi="Times New Roman"/>
              </w:rPr>
              <w:t xml:space="preserve"> w jaki sposób działania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1C41CB" w:rsidRPr="00D12251">
              <w:rPr>
                <w:rFonts w:ascii="Times New Roman" w:hAnsi="Times New Roman"/>
              </w:rPr>
              <w:t>Pomarańczowej Alternatywy</w:t>
            </w:r>
            <w:r w:rsidR="001D34EC" w:rsidRPr="00D12251">
              <w:rPr>
                <w:rFonts w:ascii="Times New Roman" w:hAnsi="Times New Roman"/>
              </w:rPr>
              <w:t xml:space="preserve"> ośmieszały rzeczywistość PRL</w:t>
            </w:r>
            <w:r w:rsidR="00FA6CD9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1C41CB" w:rsidRPr="00D12251">
              <w:rPr>
                <w:rFonts w:ascii="Times New Roman" w:hAnsi="Times New Roman"/>
              </w:rPr>
              <w:t xml:space="preserve">czynniki polityczne i ekonomiczne, </w:t>
            </w:r>
            <w:r w:rsidR="00FA6CD9">
              <w:rPr>
                <w:rFonts w:ascii="Times New Roman" w:hAnsi="Times New Roman"/>
              </w:rPr>
              <w:t>które</w:t>
            </w:r>
            <w:r w:rsidR="00FA6CD9" w:rsidRPr="00D12251">
              <w:rPr>
                <w:rFonts w:ascii="Times New Roman" w:hAnsi="Times New Roman"/>
              </w:rPr>
              <w:t xml:space="preserve"> </w:t>
            </w:r>
            <w:r w:rsidR="001C41CB" w:rsidRPr="00D12251">
              <w:rPr>
                <w:rFonts w:ascii="Times New Roman" w:hAnsi="Times New Roman"/>
              </w:rPr>
              <w:t>wpływały na nastroje i postawy społeczne w latach 80</w:t>
            </w:r>
            <w:r w:rsidR="00FA6CD9">
              <w:rPr>
                <w:rFonts w:ascii="Times New Roman" w:hAnsi="Times New Roman"/>
              </w:rPr>
              <w:t>.,</w:t>
            </w:r>
          </w:p>
          <w:p w:rsidR="00B563DC" w:rsidRPr="00D12251" w:rsidRDefault="00B563DC" w:rsidP="00D12251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 xml:space="preserve">– </w:t>
            </w:r>
            <w:r w:rsidR="00FA6CD9">
              <w:rPr>
                <w:sz w:val="22"/>
              </w:rPr>
              <w:t>ocenia, jak</w:t>
            </w:r>
            <w:r w:rsidR="001C41CB" w:rsidRPr="00D12251">
              <w:rPr>
                <w:sz w:val="22"/>
              </w:rPr>
              <w:t xml:space="preserve"> silny był opór społeczny wobec władz</w:t>
            </w:r>
            <w:r w:rsidR="00FA6CD9">
              <w:rPr>
                <w:sz w:val="22"/>
              </w:rPr>
              <w:t xml:space="preserve"> </w:t>
            </w:r>
            <w:r w:rsidR="00FA6CD9" w:rsidRPr="00D12251">
              <w:rPr>
                <w:sz w:val="22"/>
              </w:rPr>
              <w:t xml:space="preserve"> w latach</w:t>
            </w:r>
            <w:r w:rsidR="00FA6CD9">
              <w:rPr>
                <w:sz w:val="22"/>
              </w:rPr>
              <w:t xml:space="preserve"> 80.;</w:t>
            </w:r>
          </w:p>
        </w:tc>
        <w:tc>
          <w:tcPr>
            <w:tcW w:w="2194" w:type="dxa"/>
          </w:tcPr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1C41CB" w:rsidRPr="00D12251">
              <w:rPr>
                <w:rFonts w:ascii="Times New Roman" w:hAnsi="Times New Roman"/>
              </w:rPr>
              <w:t xml:space="preserve"> ocenia stan wojenny w Polsce</w:t>
            </w:r>
            <w:r w:rsidR="00FA6CD9">
              <w:rPr>
                <w:rFonts w:ascii="Times New Roman" w:hAnsi="Times New Roman"/>
              </w:rPr>
              <w:t>:</w:t>
            </w:r>
            <w:r w:rsidR="001C41CB" w:rsidRPr="00D12251">
              <w:rPr>
                <w:rFonts w:ascii="Times New Roman" w:hAnsi="Times New Roman"/>
              </w:rPr>
              <w:t xml:space="preserve"> jego przyczyny, bezpośrednie następstwa i konsekwencje dla dziejów Polski</w:t>
            </w:r>
            <w:r w:rsidR="00FA6CD9">
              <w:rPr>
                <w:rFonts w:ascii="Times New Roman" w:hAnsi="Times New Roman"/>
              </w:rPr>
              <w:t xml:space="preserve"> i </w:t>
            </w:r>
            <w:r w:rsidRPr="00D12251">
              <w:rPr>
                <w:rFonts w:ascii="Times New Roman" w:hAnsi="Times New Roman"/>
              </w:rPr>
              <w:t>uzasadnia</w:t>
            </w:r>
            <w:r w:rsidR="001C41CB" w:rsidRPr="00D12251">
              <w:rPr>
                <w:rFonts w:ascii="Times New Roman" w:hAnsi="Times New Roman"/>
              </w:rPr>
              <w:t xml:space="preserve"> swoją opinię</w:t>
            </w:r>
            <w:r w:rsidR="00FA6CD9">
              <w:rPr>
                <w:rFonts w:ascii="Times New Roman" w:hAnsi="Times New Roman"/>
              </w:rPr>
              <w:t>;</w:t>
            </w:r>
          </w:p>
        </w:tc>
      </w:tr>
      <w:tr w:rsidR="00B563DC" w:rsidRPr="00D12251" w:rsidTr="00686DA0">
        <w:tc>
          <w:tcPr>
            <w:tcW w:w="2463" w:type="dxa"/>
          </w:tcPr>
          <w:p w:rsidR="00B563DC" w:rsidRPr="00D12251" w:rsidRDefault="008368AA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0C" w:rsidRPr="00D12251">
              <w:rPr>
                <w:rFonts w:ascii="Times New Roman" w:hAnsi="Times New Roman"/>
                <w:sz w:val="24"/>
                <w:szCs w:val="24"/>
              </w:rPr>
              <w:t>Kultura okresu Polski Ludowej</w:t>
            </w:r>
          </w:p>
        </w:tc>
        <w:tc>
          <w:tcPr>
            <w:tcW w:w="2053" w:type="dxa"/>
          </w:tcPr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  <w:r w:rsidR="001D34EC" w:rsidRPr="00D12251">
              <w:rPr>
                <w:rFonts w:ascii="Times New Roman" w:hAnsi="Times New Roman"/>
              </w:rPr>
              <w:t xml:space="preserve"> </w:t>
            </w:r>
            <w:r w:rsidR="001D34EC" w:rsidRPr="001D56B2">
              <w:rPr>
                <w:rFonts w:ascii="Times New Roman" w:hAnsi="Times New Roman"/>
                <w:i/>
                <w:iCs/>
              </w:rPr>
              <w:t>postawa konformistyczna</w:t>
            </w:r>
            <w:r w:rsidR="001D34EC" w:rsidRPr="00D12251">
              <w:rPr>
                <w:rFonts w:ascii="Times New Roman" w:hAnsi="Times New Roman"/>
              </w:rPr>
              <w:t xml:space="preserve">, </w:t>
            </w:r>
            <w:r w:rsidR="001D34EC" w:rsidRPr="001D56B2">
              <w:rPr>
                <w:rFonts w:ascii="Times New Roman" w:hAnsi="Times New Roman"/>
                <w:i/>
                <w:iCs/>
              </w:rPr>
              <w:t>publikowanie w drugim obiegu</w:t>
            </w:r>
            <w:r w:rsidR="001D34EC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książki prozatorskie</w:t>
            </w:r>
            <w:r w:rsidR="00126E75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126E75" w:rsidRPr="001D56B2">
              <w:rPr>
                <w:rFonts w:ascii="Times New Roman" w:hAnsi="Times New Roman"/>
                <w:i/>
                <w:iCs/>
              </w:rPr>
              <w:t>muzyka klasyczna</w:t>
            </w:r>
            <w:r w:rsidR="00126E75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muzyka rozrywkowa</w:t>
            </w:r>
            <w:r w:rsidR="00126E75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jazz</w:t>
            </w:r>
            <w:r w:rsidR="00126E75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piosenka aktorska</w:t>
            </w:r>
            <w:r w:rsidR="00126E75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muzyka rockowa</w:t>
            </w:r>
            <w:r w:rsidR="00FA6CD9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</w:t>
            </w:r>
            <w:r w:rsidR="001D34EC" w:rsidRPr="00D12251">
              <w:rPr>
                <w:rFonts w:ascii="Times New Roman" w:hAnsi="Times New Roman"/>
              </w:rPr>
              <w:t xml:space="preserve"> </w:t>
            </w:r>
            <w:r w:rsidR="001D34EC" w:rsidRPr="001D56B2">
              <w:rPr>
                <w:rFonts w:ascii="Times New Roman" w:hAnsi="Times New Roman"/>
                <w:i/>
                <w:iCs/>
              </w:rPr>
              <w:t>powieść kryminalna</w:t>
            </w:r>
            <w:r w:rsidR="001D34EC" w:rsidRPr="00D12251">
              <w:rPr>
                <w:rFonts w:ascii="Times New Roman" w:hAnsi="Times New Roman"/>
              </w:rPr>
              <w:t xml:space="preserve">, </w:t>
            </w:r>
            <w:r w:rsidR="001D34EC" w:rsidRPr="001D56B2">
              <w:rPr>
                <w:rFonts w:ascii="Times New Roman" w:hAnsi="Times New Roman"/>
                <w:i/>
                <w:iCs/>
              </w:rPr>
              <w:t>powieść historyczna</w:t>
            </w:r>
            <w:r w:rsidR="001D34EC" w:rsidRPr="00D12251">
              <w:rPr>
                <w:rFonts w:ascii="Times New Roman" w:hAnsi="Times New Roman"/>
              </w:rPr>
              <w:t xml:space="preserve">, </w:t>
            </w:r>
            <w:r w:rsidR="001D34EC" w:rsidRPr="001D56B2">
              <w:rPr>
                <w:rFonts w:ascii="Times New Roman" w:hAnsi="Times New Roman"/>
                <w:i/>
                <w:iCs/>
              </w:rPr>
              <w:t>proza reportażowa</w:t>
            </w:r>
            <w:r w:rsidR="001D34EC" w:rsidRPr="00D12251">
              <w:rPr>
                <w:rFonts w:ascii="Times New Roman" w:hAnsi="Times New Roman"/>
              </w:rPr>
              <w:t xml:space="preserve">, </w:t>
            </w:r>
            <w:r w:rsidR="001D34EC" w:rsidRPr="001D56B2">
              <w:rPr>
                <w:rFonts w:ascii="Times New Roman" w:hAnsi="Times New Roman"/>
                <w:i/>
                <w:iCs/>
              </w:rPr>
              <w:t>literatura faktu</w:t>
            </w:r>
            <w:r w:rsidR="001D34EC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pisarze emigracyjni</w:t>
            </w:r>
            <w:r w:rsidR="00126E75"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126E75" w:rsidRPr="001D56B2">
              <w:rPr>
                <w:rFonts w:ascii="Times New Roman" w:hAnsi="Times New Roman"/>
                <w:i/>
                <w:iCs/>
              </w:rPr>
              <w:t>miesięcznik</w:t>
            </w:r>
            <w:r w:rsidR="00126E75" w:rsidRPr="00D12251">
              <w:rPr>
                <w:rFonts w:ascii="Times New Roman" w:hAnsi="Times New Roman"/>
              </w:rPr>
              <w:t xml:space="preserve"> „</w:t>
            </w:r>
            <w:r w:rsidR="00126E75" w:rsidRPr="001D56B2">
              <w:rPr>
                <w:rFonts w:ascii="Times New Roman" w:hAnsi="Times New Roman"/>
                <w:i/>
                <w:iCs/>
              </w:rPr>
              <w:t>Kultura</w:t>
            </w:r>
            <w:r w:rsidR="00126E75" w:rsidRPr="00D12251">
              <w:rPr>
                <w:rFonts w:ascii="Times New Roman" w:hAnsi="Times New Roman"/>
              </w:rPr>
              <w:t xml:space="preserve">”, </w:t>
            </w:r>
            <w:r w:rsidR="00126E75" w:rsidRPr="001D56B2">
              <w:rPr>
                <w:rFonts w:ascii="Times New Roman" w:hAnsi="Times New Roman"/>
                <w:i/>
                <w:iCs/>
              </w:rPr>
              <w:t>przełom polityczny</w:t>
            </w:r>
            <w:r w:rsidR="00126E75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adaptacje kanonu polskiej literatury</w:t>
            </w:r>
            <w:r w:rsidR="00126E75" w:rsidRPr="00D12251">
              <w:rPr>
                <w:rFonts w:ascii="Times New Roman" w:hAnsi="Times New Roman"/>
              </w:rPr>
              <w:t xml:space="preserve">, </w:t>
            </w:r>
            <w:r w:rsidR="00126E75" w:rsidRPr="001D56B2">
              <w:rPr>
                <w:rFonts w:ascii="Times New Roman" w:hAnsi="Times New Roman"/>
                <w:i/>
                <w:iCs/>
              </w:rPr>
              <w:t>kino niepokoju</w:t>
            </w:r>
            <w:r w:rsidR="00126E75" w:rsidRPr="00D12251">
              <w:rPr>
                <w:rFonts w:ascii="Times New Roman" w:hAnsi="Times New Roman"/>
              </w:rPr>
              <w:t>, „</w:t>
            </w:r>
            <w:r w:rsidR="00126E75" w:rsidRPr="001D56B2">
              <w:rPr>
                <w:rFonts w:ascii="Times New Roman" w:hAnsi="Times New Roman"/>
                <w:i/>
                <w:iCs/>
              </w:rPr>
              <w:t>półkowniki</w:t>
            </w:r>
            <w:r w:rsidR="00126E75" w:rsidRPr="00D12251">
              <w:rPr>
                <w:rFonts w:ascii="Times New Roman" w:hAnsi="Times New Roman"/>
              </w:rPr>
              <w:t>”</w:t>
            </w:r>
            <w:r w:rsidR="00FA6CD9">
              <w:rPr>
                <w:rFonts w:ascii="Times New Roman" w:hAnsi="Times New Roman"/>
              </w:rPr>
              <w:t>,</w:t>
            </w:r>
          </w:p>
          <w:p w:rsidR="00DF2334" w:rsidRPr="00D12251" w:rsidRDefault="00B563DC" w:rsidP="00D12251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</w:t>
            </w:r>
            <w:r w:rsidR="00DF2334" w:rsidRPr="00D12251">
              <w:rPr>
                <w:sz w:val="22"/>
              </w:rPr>
              <w:t xml:space="preserve"> wymienia najważniejsze dzieła literatury krajowej PRL</w:t>
            </w:r>
            <w:r w:rsidR="00FA6CD9">
              <w:rPr>
                <w:sz w:val="22"/>
              </w:rPr>
              <w:t>;</w:t>
            </w:r>
          </w:p>
          <w:p w:rsidR="00B563DC" w:rsidRPr="00D12251" w:rsidRDefault="00B563DC" w:rsidP="00D12251">
            <w:pPr>
              <w:pStyle w:val="Tekstglowny"/>
              <w:spacing w:line="240" w:lineRule="auto"/>
            </w:pPr>
          </w:p>
        </w:tc>
        <w:tc>
          <w:tcPr>
            <w:tcW w:w="2052" w:type="dxa"/>
          </w:tcPr>
          <w:p w:rsidR="007B44F6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DF2334" w:rsidRPr="00D12251">
              <w:rPr>
                <w:rFonts w:ascii="Times New Roman" w:hAnsi="Times New Roman"/>
              </w:rPr>
              <w:t>omawia</w:t>
            </w:r>
            <w:r w:rsidR="004479EA">
              <w:rPr>
                <w:rFonts w:ascii="Times New Roman" w:hAnsi="Times New Roman"/>
              </w:rPr>
              <w:t>,</w:t>
            </w:r>
            <w:r w:rsidR="00DF2334" w:rsidRPr="00D12251">
              <w:rPr>
                <w:rFonts w:ascii="Times New Roman" w:hAnsi="Times New Roman"/>
              </w:rPr>
              <w:t xml:space="preserve"> jakie były uwarunkowania twórczości artystycznej w okresie PRL</w:t>
            </w:r>
            <w:r w:rsidR="004479EA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7B44F6" w:rsidRPr="00D12251">
              <w:rPr>
                <w:rFonts w:ascii="Times New Roman" w:hAnsi="Times New Roman"/>
              </w:rPr>
              <w:t xml:space="preserve"> przedstawia twórczość pisarzy, którzy zdecydowali się na emigrację</w:t>
            </w:r>
            <w:r w:rsidR="004479EA">
              <w:rPr>
                <w:rFonts w:ascii="Times New Roman" w:hAnsi="Times New Roman"/>
              </w:rPr>
              <w:t>;</w:t>
            </w:r>
            <w:r w:rsidR="007B44F6" w:rsidRPr="00D122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2" w:type="dxa"/>
          </w:tcPr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</w:rPr>
              <w:t>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DF2334" w:rsidRPr="00D12251">
              <w:rPr>
                <w:rFonts w:ascii="Times New Roman" w:hAnsi="Times New Roman"/>
              </w:rPr>
              <w:t>najważniejsze tendencje i kierunki w poszczególnych dziedzinach kultury polskiej lat 1945</w:t>
            </w:r>
            <w:r w:rsidR="004479EA" w:rsidRPr="00D12251">
              <w:t>–</w:t>
            </w:r>
            <w:r w:rsidR="00DF2334" w:rsidRPr="00D12251">
              <w:rPr>
                <w:rFonts w:ascii="Times New Roman" w:hAnsi="Times New Roman"/>
              </w:rPr>
              <w:t>1989</w:t>
            </w:r>
          </w:p>
          <w:p w:rsidR="00B563DC" w:rsidRPr="00D12251" w:rsidRDefault="00B563DC" w:rsidP="00D12251">
            <w:pPr>
              <w:pStyle w:val="Tekstglowny"/>
              <w:spacing w:line="240" w:lineRule="auto"/>
              <w:rPr>
                <w:sz w:val="22"/>
              </w:rPr>
            </w:pPr>
            <w:r w:rsidRPr="00D12251">
              <w:rPr>
                <w:sz w:val="22"/>
              </w:rPr>
              <w:t>– uzasadnia, jak</w:t>
            </w:r>
            <w:r w:rsidR="00282F34">
              <w:rPr>
                <w:sz w:val="22"/>
              </w:rPr>
              <w:t>ą</w:t>
            </w:r>
            <w:r w:rsidRPr="00D12251">
              <w:rPr>
                <w:sz w:val="22"/>
              </w:rPr>
              <w:t xml:space="preserve"> </w:t>
            </w:r>
            <w:r w:rsidR="007B44F6" w:rsidRPr="00D12251">
              <w:rPr>
                <w:sz w:val="22"/>
              </w:rPr>
              <w:t>rolę odgrywał</w:t>
            </w:r>
            <w:r w:rsidR="004479EA">
              <w:rPr>
                <w:sz w:val="22"/>
              </w:rPr>
              <w:t>y</w:t>
            </w:r>
            <w:r w:rsidR="007B44F6" w:rsidRPr="00D12251">
              <w:rPr>
                <w:sz w:val="22"/>
              </w:rPr>
              <w:t xml:space="preserve"> film</w:t>
            </w:r>
            <w:r w:rsidR="00B34292" w:rsidRPr="00D12251">
              <w:rPr>
                <w:sz w:val="22"/>
              </w:rPr>
              <w:t>, muzyka i sztuki plastyczne w życiu społeczeństwa PRL</w:t>
            </w:r>
            <w:r w:rsidR="004479EA">
              <w:rPr>
                <w:sz w:val="22"/>
              </w:rPr>
              <w:t>;</w:t>
            </w:r>
            <w:r w:rsidR="007B44F6" w:rsidRPr="00D12251">
              <w:rPr>
                <w:sz w:val="22"/>
              </w:rPr>
              <w:t xml:space="preserve"> </w:t>
            </w:r>
          </w:p>
        </w:tc>
        <w:tc>
          <w:tcPr>
            <w:tcW w:w="2194" w:type="dxa"/>
          </w:tcPr>
          <w:p w:rsidR="00DF2334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analizuje,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DF2334" w:rsidRPr="00D12251">
              <w:rPr>
                <w:rFonts w:ascii="Times New Roman" w:hAnsi="Times New Roman"/>
              </w:rPr>
              <w:t>w jaki sposób przemiany polityczne w Polsce wpływały na twórczość artystyczną</w:t>
            </w:r>
            <w:r w:rsidR="004479EA">
              <w:rPr>
                <w:rFonts w:ascii="Times New Roman" w:hAnsi="Times New Roman"/>
              </w:rPr>
              <w:t>,</w:t>
            </w:r>
          </w:p>
          <w:p w:rsidR="00B563DC" w:rsidRPr="00D12251" w:rsidRDefault="00B563DC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uzasadnia, </w:t>
            </w:r>
            <w:r w:rsidR="00DF2334" w:rsidRPr="00D12251">
              <w:rPr>
                <w:rFonts w:ascii="Times New Roman" w:hAnsi="Times New Roman"/>
              </w:rPr>
              <w:t>te przemiany w poszczególnych okresach PRL-u</w:t>
            </w:r>
            <w:r w:rsidR="004479EA">
              <w:rPr>
                <w:rFonts w:ascii="Times New Roman" w:hAnsi="Times New Roman"/>
              </w:rPr>
              <w:t>;</w:t>
            </w:r>
          </w:p>
        </w:tc>
      </w:tr>
      <w:tr w:rsidR="00B563DC" w:rsidRPr="00D12251" w:rsidTr="00686DA0">
        <w:tc>
          <w:tcPr>
            <w:tcW w:w="2463" w:type="dxa"/>
            <w:vAlign w:val="center"/>
          </w:tcPr>
          <w:p w:rsidR="00B563DC" w:rsidRPr="00D12251" w:rsidRDefault="008368AA" w:rsidP="00B563DC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CC8" w:rsidRPr="00D12251">
              <w:rPr>
                <w:rFonts w:ascii="Times New Roman" w:hAnsi="Times New Roman"/>
                <w:sz w:val="24"/>
                <w:szCs w:val="24"/>
              </w:rPr>
              <w:t>Polska po 1945 r.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 xml:space="preserve"> − lekcja powtórzeniowa</w:t>
            </w:r>
          </w:p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B563DC" w:rsidRPr="00D12251" w:rsidTr="00686DA0">
        <w:tc>
          <w:tcPr>
            <w:tcW w:w="2463" w:type="dxa"/>
            <w:vAlign w:val="center"/>
          </w:tcPr>
          <w:p w:rsidR="00B563DC" w:rsidRPr="00D12251" w:rsidRDefault="008368AA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CC8" w:rsidRPr="00D12251">
              <w:rPr>
                <w:rFonts w:ascii="Times New Roman" w:hAnsi="Times New Roman"/>
                <w:sz w:val="24"/>
                <w:szCs w:val="24"/>
              </w:rPr>
              <w:t>Polska po 1945 r.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–</w:t>
            </w:r>
            <w:r w:rsidR="00B563DC"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B563DC" w:rsidRPr="00D12251" w:rsidTr="00416923">
        <w:trPr>
          <w:trHeight w:val="567"/>
        </w:trPr>
        <w:tc>
          <w:tcPr>
            <w:tcW w:w="12866" w:type="dxa"/>
            <w:gridSpan w:val="6"/>
            <w:vAlign w:val="center"/>
          </w:tcPr>
          <w:p w:rsidR="00B563DC" w:rsidRPr="00D12251" w:rsidRDefault="00B563DC" w:rsidP="00194F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 w:rsidR="00194F61" w:rsidRPr="00D12251">
              <w:rPr>
                <w:rFonts w:ascii="Times New Roman" w:hAnsi="Times New Roman"/>
                <w:b/>
                <w:sz w:val="24"/>
                <w:szCs w:val="24"/>
              </w:rPr>
              <w:t>Narodziny i funkcjonowanie III Rzeczypospolitej</w:t>
            </w: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8368AA" w:rsidP="00ED5B75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5B75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B75" w:rsidRPr="00D12251">
              <w:rPr>
                <w:rFonts w:ascii="Times New Roman" w:hAnsi="Times New Roman"/>
                <w:sz w:val="24"/>
                <w:szCs w:val="24"/>
              </w:rPr>
              <w:t>Załamanie się systemu władzy komunistycznej. Narodziny III Rzeczypospolitej</w:t>
            </w:r>
          </w:p>
        </w:tc>
        <w:tc>
          <w:tcPr>
            <w:tcW w:w="2053" w:type="dxa"/>
          </w:tcPr>
          <w:p w:rsidR="00ED5B75" w:rsidRPr="00D12251" w:rsidRDefault="00ED5B75" w:rsidP="00D12251">
            <w:pPr>
              <w:pStyle w:val="Pa12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251">
              <w:rPr>
                <w:rFonts w:ascii="Times New Roman" w:hAnsi="Times New Roman"/>
                <w:sz w:val="22"/>
                <w:szCs w:val="22"/>
              </w:rPr>
              <w:t xml:space="preserve">– wyjaśnia pojęcia: </w:t>
            </w:r>
            <w:r w:rsidRPr="001D56B2">
              <w:rPr>
                <w:rFonts w:ascii="Times New Roman" w:hAnsi="Times New Roman"/>
                <w:i/>
                <w:iCs/>
                <w:sz w:val="22"/>
                <w:szCs w:val="22"/>
              </w:rPr>
              <w:t>mediator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>,</w:t>
            </w:r>
            <w:r w:rsidR="00CF7A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Okrągły Stół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CF7AE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Komitet Obywatelski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wybory czerwcowe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CF7AE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urynkowieni</w:t>
            </w:r>
            <w:r w:rsidR="00AA164F"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e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cen żywności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CF7AE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Rzeczpospolita Polska,</w:t>
            </w:r>
            <w:r w:rsidR="00CF7AEB"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III Rzeczpospo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lastRenderedPageBreak/>
              <w:t>lita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Policja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samorząd terytorialny</w:t>
            </w:r>
            <w:r w:rsidRPr="00D12251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>„</w:t>
            </w:r>
            <w:r w:rsidRPr="001D56B2">
              <w:rPr>
                <w:rFonts w:ascii="Times New Roman" w:hAnsi="Times New Roman"/>
                <w:i/>
                <w:iCs/>
                <w:sz w:val="22"/>
                <w:szCs w:val="22"/>
              </w:rPr>
              <w:t>plan Balcerowicza</w:t>
            </w:r>
            <w:r w:rsidRPr="00D12251">
              <w:rPr>
                <w:rFonts w:ascii="Times New Roman" w:hAnsi="Times New Roman"/>
                <w:sz w:val="22"/>
                <w:szCs w:val="22"/>
              </w:rPr>
              <w:t>”</w:t>
            </w:r>
            <w:r w:rsidR="004479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D5B75" w:rsidRPr="00D12251" w:rsidRDefault="00ED5B75" w:rsidP="00D1225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52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>– wyjaśnia pojęcia: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i/>
                <w:iCs/>
              </w:rPr>
              <w:t>Grupa Robocza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i/>
                <w:iCs/>
              </w:rPr>
              <w:t>Solidarność Walcząca</w:t>
            </w:r>
            <w:r w:rsidRPr="00D12251">
              <w:rPr>
                <w:rFonts w:ascii="Times New Roman" w:hAnsi="Times New Roman"/>
              </w:rPr>
              <w:t>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dziennik</w:t>
            </w:r>
            <w:r w:rsidRPr="00D12251">
              <w:rPr>
                <w:rFonts w:ascii="Times New Roman" w:hAnsi="Times New Roman"/>
                <w:bCs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Gazeta Wyborcza</w:t>
            </w:r>
            <w:r w:rsidRPr="00D12251">
              <w:rPr>
                <w:rFonts w:ascii="Times New Roman" w:hAnsi="Times New Roman"/>
                <w:bCs/>
              </w:rPr>
              <w:t>”,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Tygodnik Solidarność</w:t>
            </w:r>
            <w:r w:rsidRPr="00D12251">
              <w:rPr>
                <w:rFonts w:ascii="Times New Roman" w:hAnsi="Times New Roman"/>
                <w:bCs/>
              </w:rPr>
              <w:t xml:space="preserve">”,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wybory</w:t>
            </w:r>
            <w:r w:rsidRPr="00D12251">
              <w:rPr>
                <w:rFonts w:ascii="Times New Roman" w:hAnsi="Times New Roman"/>
                <w:bCs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kontraktowe</w:t>
            </w:r>
            <w:r w:rsidRPr="00D12251">
              <w:rPr>
                <w:rFonts w:ascii="Times New Roman" w:hAnsi="Times New Roman"/>
                <w:bCs/>
              </w:rPr>
              <w:t>”,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 xml:space="preserve">Obywatelski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lastRenderedPageBreak/>
              <w:t>Klub Parlamentarny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OKP</w:t>
            </w:r>
            <w:r w:rsidRPr="00D12251">
              <w:rPr>
                <w:rFonts w:ascii="Times New Roman" w:hAnsi="Times New Roman"/>
              </w:rPr>
              <w:t>)</w:t>
            </w:r>
            <w:r w:rsidR="004479EA">
              <w:rPr>
                <w:rFonts w:ascii="Times New Roman" w:hAnsi="Times New Roman"/>
              </w:rPr>
              <w:t>;</w:t>
            </w:r>
          </w:p>
        </w:tc>
        <w:tc>
          <w:tcPr>
            <w:tcW w:w="2052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lastRenderedPageBreak/>
              <w:t>–</w:t>
            </w:r>
            <w:r w:rsidR="00CF7AEB">
              <w:rPr>
                <w:rFonts w:ascii="Times New Roman" w:hAnsi="Times New Roman"/>
              </w:rPr>
              <w:t xml:space="preserve">  </w:t>
            </w:r>
            <w:r w:rsidRPr="00D12251">
              <w:rPr>
                <w:rFonts w:ascii="Times New Roman" w:hAnsi="Times New Roman"/>
              </w:rPr>
              <w:t xml:space="preserve">przedstawia </w:t>
            </w:r>
            <w:r w:rsidRPr="00FC7880">
              <w:rPr>
                <w:rFonts w:ascii="Times New Roman" w:hAnsi="Times New Roman"/>
                <w:lang w:eastAsia="pl-PL"/>
              </w:rPr>
              <w:t>postanowienia</w:t>
            </w:r>
            <w:r w:rsidR="00CF7AEB">
              <w:rPr>
                <w:rFonts w:ascii="Times New Roman" w:hAnsi="Times New Roman"/>
                <w:lang w:eastAsia="pl-PL"/>
              </w:rPr>
              <w:t xml:space="preserve"> </w:t>
            </w:r>
            <w:r w:rsidRPr="00FC7880">
              <w:rPr>
                <w:rFonts w:ascii="Times New Roman" w:hAnsi="Times New Roman"/>
                <w:lang w:eastAsia="pl-PL"/>
              </w:rPr>
              <w:t>obrad Okrągłego Sto</w:t>
            </w:r>
            <w:r w:rsidRPr="00D12251">
              <w:rPr>
                <w:rFonts w:ascii="Times New Roman" w:hAnsi="Times New Roman"/>
                <w:lang w:eastAsia="pl-PL"/>
              </w:rPr>
              <w:t>łu z 1989 r.</w:t>
            </w:r>
            <w:r w:rsidR="004479EA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="00CF7AEB">
              <w:rPr>
                <w:rFonts w:ascii="Times New Roman" w:hAnsi="Times New Roman"/>
                <w:lang w:eastAsia="pl-PL"/>
              </w:rPr>
              <w:t xml:space="preserve"> </w:t>
            </w:r>
            <w:r w:rsidRPr="00FC7880">
              <w:rPr>
                <w:rFonts w:ascii="Times New Roman" w:hAnsi="Times New Roman"/>
                <w:lang w:eastAsia="pl-PL"/>
              </w:rPr>
              <w:t>zmia</w:t>
            </w:r>
            <w:r w:rsidRPr="00FC7880">
              <w:rPr>
                <w:rFonts w:ascii="Times New Roman" w:hAnsi="Times New Roman"/>
                <w:lang w:eastAsia="pl-PL"/>
              </w:rPr>
              <w:softHyphen/>
              <w:t>ny ustro</w:t>
            </w:r>
            <w:r w:rsidRPr="00D12251">
              <w:rPr>
                <w:rFonts w:ascii="Times New Roman" w:hAnsi="Times New Roman"/>
                <w:lang w:eastAsia="pl-PL"/>
              </w:rPr>
              <w:t xml:space="preserve">jowe, które </w:t>
            </w:r>
            <w:r w:rsidRPr="00FC7880">
              <w:rPr>
                <w:rFonts w:ascii="Times New Roman" w:hAnsi="Times New Roman"/>
                <w:lang w:eastAsia="pl-PL"/>
              </w:rPr>
              <w:t>nastąpiły w Polsce</w:t>
            </w:r>
            <w:r w:rsidRPr="00D12251">
              <w:rPr>
                <w:rFonts w:ascii="Times New Roman" w:hAnsi="Times New Roman"/>
                <w:lang w:eastAsia="pl-PL"/>
              </w:rPr>
              <w:t xml:space="preserve"> </w:t>
            </w:r>
            <w:r w:rsidRPr="00FC7880">
              <w:rPr>
                <w:rFonts w:ascii="Times New Roman" w:hAnsi="Times New Roman"/>
                <w:lang w:eastAsia="pl-PL"/>
              </w:rPr>
              <w:t>po</w:t>
            </w:r>
            <w:r w:rsidR="00CF7AEB">
              <w:rPr>
                <w:rFonts w:ascii="Times New Roman" w:hAnsi="Times New Roman"/>
                <w:lang w:eastAsia="pl-PL"/>
              </w:rPr>
              <w:t xml:space="preserve"> </w:t>
            </w:r>
            <w:r w:rsidRPr="00FC7880">
              <w:rPr>
                <w:rFonts w:ascii="Times New Roman" w:hAnsi="Times New Roman"/>
                <w:lang w:eastAsia="pl-PL"/>
              </w:rPr>
              <w:t>obrad</w:t>
            </w:r>
            <w:r w:rsidRPr="00D12251">
              <w:rPr>
                <w:rFonts w:ascii="Times New Roman" w:hAnsi="Times New Roman"/>
                <w:lang w:eastAsia="pl-PL"/>
              </w:rPr>
              <w:t>ach</w:t>
            </w:r>
            <w:r w:rsidRPr="00FC7880">
              <w:rPr>
                <w:rFonts w:ascii="Times New Roman" w:hAnsi="Times New Roman"/>
                <w:lang w:eastAsia="pl-PL"/>
              </w:rPr>
              <w:t xml:space="preserve"> Okrągłego Sto</w:t>
            </w:r>
            <w:r w:rsidRPr="00D12251">
              <w:rPr>
                <w:rFonts w:ascii="Times New Roman" w:hAnsi="Times New Roman"/>
                <w:lang w:eastAsia="pl-PL"/>
              </w:rPr>
              <w:t>łu</w:t>
            </w:r>
            <w:r w:rsidR="004479EA">
              <w:rPr>
                <w:rFonts w:ascii="Times New Roman" w:hAnsi="Times New Roman"/>
                <w:lang w:eastAsia="pl-PL"/>
              </w:rPr>
              <w:t>;</w:t>
            </w:r>
            <w:r w:rsidRPr="00D12251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052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analizuje i ocenia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FC7880">
              <w:rPr>
                <w:rFonts w:ascii="Times New Roman" w:hAnsi="Times New Roman"/>
                <w:lang w:eastAsia="pl-PL"/>
              </w:rPr>
              <w:t xml:space="preserve">znaczenie </w:t>
            </w:r>
            <w:r w:rsidRPr="00D12251">
              <w:rPr>
                <w:rFonts w:ascii="Times New Roman" w:hAnsi="Times New Roman"/>
                <w:lang w:eastAsia="pl-PL"/>
              </w:rPr>
              <w:t xml:space="preserve">wyborów </w:t>
            </w:r>
            <w:r w:rsidRPr="00FC7880">
              <w:rPr>
                <w:rFonts w:ascii="Times New Roman" w:hAnsi="Times New Roman"/>
                <w:lang w:eastAsia="pl-PL"/>
              </w:rPr>
              <w:t>parlamen</w:t>
            </w:r>
            <w:r w:rsidRPr="00D12251">
              <w:rPr>
                <w:rFonts w:ascii="Times New Roman" w:hAnsi="Times New Roman"/>
                <w:lang w:eastAsia="pl-PL"/>
              </w:rPr>
              <w:t>tarnych</w:t>
            </w:r>
            <w:r w:rsidRPr="00FC7880">
              <w:rPr>
                <w:rFonts w:ascii="Times New Roman" w:hAnsi="Times New Roman"/>
                <w:lang w:eastAsia="pl-PL"/>
              </w:rPr>
              <w:t xml:space="preserve"> z czerwca 1989 r</w:t>
            </w:r>
            <w:r w:rsidRPr="00D12251">
              <w:rPr>
                <w:rFonts w:ascii="Times New Roman" w:hAnsi="Times New Roman"/>
                <w:lang w:eastAsia="pl-PL"/>
              </w:rPr>
              <w:t>.</w:t>
            </w:r>
            <w:r w:rsidR="004479EA">
              <w:rPr>
                <w:rFonts w:ascii="Times New Roman" w:hAnsi="Times New Roman"/>
                <w:lang w:eastAsia="pl-PL"/>
              </w:rPr>
              <w:t>,</w:t>
            </w:r>
          </w:p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  <w:lang w:eastAsia="pl-PL"/>
              </w:rPr>
              <w:t xml:space="preserve">przemiany gospodarcze w Polsce w latach 90. i problemy </w:t>
            </w:r>
            <w:r w:rsidRPr="00D12251">
              <w:rPr>
                <w:rFonts w:ascii="Times New Roman" w:hAnsi="Times New Roman"/>
                <w:lang w:eastAsia="pl-PL"/>
              </w:rPr>
              <w:lastRenderedPageBreak/>
              <w:t>społeczne, które one wywo</w:t>
            </w:r>
            <w:r w:rsidR="004479EA">
              <w:rPr>
                <w:rFonts w:ascii="Times New Roman" w:hAnsi="Times New Roman"/>
                <w:lang w:eastAsia="pl-PL"/>
              </w:rPr>
              <w:t>ł</w:t>
            </w:r>
            <w:r w:rsidRPr="00D12251">
              <w:rPr>
                <w:rFonts w:ascii="Times New Roman" w:hAnsi="Times New Roman"/>
                <w:lang w:eastAsia="pl-PL"/>
              </w:rPr>
              <w:t>ały</w:t>
            </w:r>
            <w:r w:rsidR="004479EA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2194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lastRenderedPageBreak/>
              <w:t>– analizuje</w:t>
            </w:r>
            <w:r w:rsidRPr="00FC7880">
              <w:rPr>
                <w:rFonts w:ascii="Times New Roman" w:hAnsi="Times New Roman"/>
                <w:lang w:eastAsia="pl-PL"/>
              </w:rPr>
              <w:t xml:space="preserve"> okoliczno</w:t>
            </w:r>
            <w:r w:rsidRPr="00D12251">
              <w:rPr>
                <w:rFonts w:ascii="Times New Roman" w:hAnsi="Times New Roman"/>
                <w:lang w:eastAsia="pl-PL"/>
              </w:rPr>
              <w:t>ści</w:t>
            </w:r>
            <w:r w:rsidR="004479EA">
              <w:rPr>
                <w:rFonts w:ascii="Times New Roman" w:hAnsi="Times New Roman"/>
                <w:lang w:eastAsia="pl-PL"/>
              </w:rPr>
              <w:t>,</w:t>
            </w:r>
            <w:r w:rsidRPr="00D12251">
              <w:rPr>
                <w:rFonts w:ascii="Times New Roman" w:hAnsi="Times New Roman"/>
                <w:lang w:eastAsia="pl-PL"/>
              </w:rPr>
              <w:t xml:space="preserve"> w jakich doszło</w:t>
            </w:r>
            <w:r w:rsidRPr="00FC7880">
              <w:rPr>
                <w:rFonts w:ascii="Times New Roman" w:hAnsi="Times New Roman"/>
                <w:lang w:eastAsia="pl-PL"/>
              </w:rPr>
              <w:t xml:space="preserve"> do obrad Okrągłego Sto</w:t>
            </w:r>
            <w:r w:rsidRPr="00D12251">
              <w:rPr>
                <w:rFonts w:ascii="Times New Roman" w:hAnsi="Times New Roman"/>
                <w:lang w:eastAsia="pl-PL"/>
              </w:rPr>
              <w:t>łu</w:t>
            </w:r>
            <w:r w:rsidR="004479EA">
              <w:rPr>
                <w:rFonts w:ascii="Times New Roman" w:hAnsi="Times New Roman"/>
                <w:lang w:eastAsia="pl-PL"/>
              </w:rPr>
              <w:t>;</w:t>
            </w: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ED5B75" w:rsidP="00ED5B75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2.</w:t>
            </w:r>
            <w:r w:rsidR="00CF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251">
              <w:rPr>
                <w:rFonts w:ascii="Times New Roman" w:hAnsi="Times New Roman"/>
                <w:sz w:val="24"/>
                <w:szCs w:val="24"/>
              </w:rPr>
              <w:t>Polska w dekadzie lat 90.</w:t>
            </w:r>
          </w:p>
        </w:tc>
        <w:tc>
          <w:tcPr>
            <w:tcW w:w="2053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Polskie Stronnictwo Ludowe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PSL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i/>
                <w:iCs/>
              </w:rPr>
              <w:t>obóz solidarnościowy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Porozumienie Centrum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PC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i/>
                <w:iCs/>
              </w:rPr>
              <w:t>kuroniówka</w:t>
            </w:r>
            <w:r w:rsidRPr="00D12251">
              <w:rPr>
                <w:rFonts w:ascii="Times New Roman" w:hAnsi="Times New Roman"/>
              </w:rPr>
              <w:t xml:space="preserve"> (</w:t>
            </w:r>
            <w:r w:rsidRPr="001D56B2">
              <w:rPr>
                <w:rFonts w:ascii="Times New Roman" w:hAnsi="Times New Roman"/>
                <w:i/>
                <w:iCs/>
              </w:rPr>
              <w:t>zasiłek dla bezrobotnych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Unia Demokratyczna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UD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Sojusz Lewicy Demokratycznej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SLD</w:t>
            </w:r>
            <w:r w:rsidRPr="00D12251">
              <w:rPr>
                <w:rFonts w:ascii="Times New Roman" w:hAnsi="Times New Roman"/>
              </w:rPr>
              <w:t xml:space="preserve">), </w:t>
            </w:r>
          </w:p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1D56B2">
              <w:rPr>
                <w:rFonts w:ascii="Times New Roman" w:hAnsi="Times New Roman"/>
                <w:bCs/>
                <w:i/>
                <w:iCs/>
              </w:rPr>
              <w:t>parlament</w:t>
            </w:r>
            <w:r w:rsidRPr="00D12251">
              <w:rPr>
                <w:rFonts w:ascii="Times New Roman" w:hAnsi="Times New Roman"/>
                <w:bCs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kontraktowy</w:t>
            </w:r>
            <w:r w:rsidRPr="00D12251">
              <w:rPr>
                <w:rFonts w:ascii="Times New Roman" w:hAnsi="Times New Roman"/>
                <w:bCs/>
              </w:rPr>
              <w:t>”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lustracja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dekomunizacja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="005F3F4C" w:rsidRPr="001D56B2">
              <w:rPr>
                <w:rFonts w:ascii="Times New Roman" w:hAnsi="Times New Roman"/>
                <w:bCs/>
                <w:i/>
                <w:iCs/>
              </w:rPr>
              <w:t>m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ała konstytucja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Konstytucj</w:t>
            </w:r>
            <w:r w:rsidR="00AA164F" w:rsidRPr="001D56B2">
              <w:rPr>
                <w:rFonts w:ascii="Times New Roman" w:hAnsi="Times New Roman"/>
                <w:bCs/>
                <w:i/>
                <w:iCs/>
              </w:rPr>
              <w:t>a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 xml:space="preserve"> Rzeczypospolitej Polskiej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Akcja Wyborcza</w:t>
            </w:r>
            <w:r w:rsidRPr="00D12251">
              <w:rPr>
                <w:rFonts w:ascii="Times New Roman" w:hAnsi="Times New Roman"/>
                <w:bCs/>
              </w:rPr>
              <w:t xml:space="preserve"> „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Soli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darność</w:t>
            </w:r>
            <w:r w:rsidRPr="00D12251">
              <w:rPr>
                <w:rFonts w:ascii="Times New Roman" w:hAnsi="Times New Roman"/>
                <w:bCs/>
              </w:rPr>
              <w:t xml:space="preserve">”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AWS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Unia Wolności</w:t>
            </w:r>
            <w:r w:rsidR="00CF7AEB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UW</w:t>
            </w:r>
            <w:r w:rsidRPr="00D12251">
              <w:rPr>
                <w:rFonts w:ascii="Times New Roman" w:hAnsi="Times New Roman"/>
              </w:rPr>
              <w:t>)</w:t>
            </w:r>
            <w:r w:rsidR="005F3F4C">
              <w:rPr>
                <w:rFonts w:ascii="Times New Roman" w:hAnsi="Times New Roman"/>
              </w:rPr>
              <w:t>;</w:t>
            </w:r>
          </w:p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Socjaldemokracja Rzeczypospolitej Polskiej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SdRP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Ruch Obywatelski Akcja Demokratycz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softHyphen/>
              <w:t>na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ROAD</w:t>
            </w:r>
            <w:r w:rsidRPr="00D12251">
              <w:rPr>
                <w:rFonts w:ascii="Times New Roman" w:hAnsi="Times New Roman"/>
              </w:rPr>
              <w:t xml:space="preserve">),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Kongres Liberalno-Demokratyczny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KL-D</w:t>
            </w:r>
            <w:r w:rsidRPr="00D12251">
              <w:rPr>
                <w:rFonts w:ascii="Times New Roman" w:hAnsi="Times New Roman"/>
              </w:rPr>
              <w:t>),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Wyborcza Akcja Katolicka</w:t>
            </w:r>
            <w:r w:rsidRPr="00D12251">
              <w:rPr>
                <w:rFonts w:ascii="Times New Roman" w:hAnsi="Times New Roman"/>
                <w:bCs/>
              </w:rPr>
              <w:t xml:space="preserve"> </w:t>
            </w:r>
            <w:r w:rsidRPr="00D12251">
              <w:rPr>
                <w:rFonts w:ascii="Times New Roman" w:hAnsi="Times New Roman"/>
              </w:rPr>
              <w:t>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WAK</w:t>
            </w:r>
            <w:r w:rsidRPr="00D12251">
              <w:rPr>
                <w:rFonts w:ascii="Times New Roman" w:hAnsi="Times New Roman"/>
              </w:rPr>
              <w:t>),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1D56B2">
              <w:rPr>
                <w:rFonts w:ascii="Times New Roman" w:hAnsi="Times New Roman"/>
                <w:i/>
                <w:iCs/>
              </w:rPr>
              <w:t>Zjednoczenie Chrze</w:t>
            </w:r>
            <w:r w:rsidRPr="001D56B2">
              <w:rPr>
                <w:rFonts w:ascii="Times New Roman" w:hAnsi="Times New Roman"/>
                <w:i/>
                <w:iCs/>
              </w:rPr>
              <w:softHyphen/>
              <w:t>ścijańsko-Narodowe</w:t>
            </w:r>
            <w:r w:rsidRPr="00D12251">
              <w:rPr>
                <w:rFonts w:ascii="Times New Roman" w:hAnsi="Times New Roman"/>
              </w:rPr>
              <w:t xml:space="preserve"> (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ZCh-N</w:t>
            </w:r>
            <w:r w:rsidRPr="00D12251">
              <w:rPr>
                <w:rFonts w:ascii="Times New Roman" w:hAnsi="Times New Roman"/>
              </w:rPr>
              <w:t>)</w:t>
            </w:r>
            <w:r w:rsidR="005F3F4C">
              <w:rPr>
                <w:rFonts w:ascii="Times New Roman" w:hAnsi="Times New Roman"/>
              </w:rPr>
              <w:t>;</w:t>
            </w:r>
          </w:p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t>– s</w:t>
            </w:r>
            <w:r w:rsidRPr="00190FDB">
              <w:rPr>
                <w:rFonts w:ascii="Times New Roman" w:hAnsi="Times New Roman"/>
                <w:lang w:eastAsia="pl-PL"/>
              </w:rPr>
              <w:t>porząd</w:t>
            </w:r>
            <w:r w:rsidRPr="00D12251">
              <w:rPr>
                <w:rFonts w:ascii="Times New Roman" w:hAnsi="Times New Roman"/>
                <w:lang w:eastAsia="pl-PL"/>
              </w:rPr>
              <w:t>za</w:t>
            </w:r>
            <w:r w:rsidRPr="00190FDB">
              <w:rPr>
                <w:rFonts w:ascii="Times New Roman" w:hAnsi="Times New Roman"/>
                <w:lang w:eastAsia="pl-PL"/>
              </w:rPr>
              <w:t xml:space="preserve"> kalendarium najważniejszych zmian ustrojowych w Polsce w la</w:t>
            </w:r>
            <w:r w:rsidRPr="00190FDB">
              <w:rPr>
                <w:rFonts w:ascii="Times New Roman" w:hAnsi="Times New Roman"/>
                <w:lang w:eastAsia="pl-PL"/>
              </w:rPr>
              <w:softHyphen/>
              <w:t>tach 90</w:t>
            </w:r>
            <w:r w:rsidR="005F3F4C">
              <w:rPr>
                <w:rFonts w:ascii="Times New Roman" w:hAnsi="Times New Roman"/>
                <w:lang w:eastAsia="pl-PL"/>
              </w:rPr>
              <w:t>.,</w:t>
            </w:r>
          </w:p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charakteryzuje</w:t>
            </w:r>
            <w:r w:rsidR="00CF7AEB">
              <w:rPr>
                <w:rFonts w:ascii="Times New Roman" w:hAnsi="Times New Roman"/>
              </w:rPr>
              <w:t xml:space="preserve"> </w:t>
            </w:r>
            <w:r w:rsidRPr="00D12251">
              <w:rPr>
                <w:rFonts w:ascii="Times New Roman" w:hAnsi="Times New Roman"/>
                <w:lang w:eastAsia="pl-PL"/>
              </w:rPr>
              <w:t>sytuację kultury polskiej i osiągnięcia jej twórców w latach 90</w:t>
            </w:r>
            <w:r w:rsidR="005F3F4C">
              <w:rPr>
                <w:rFonts w:ascii="Times New Roman" w:hAnsi="Times New Roman"/>
                <w:lang w:eastAsia="pl-PL"/>
              </w:rPr>
              <w:t>.;</w:t>
            </w:r>
          </w:p>
        </w:tc>
        <w:tc>
          <w:tcPr>
            <w:tcW w:w="2052" w:type="dxa"/>
          </w:tcPr>
          <w:p w:rsidR="00ED5B75" w:rsidRPr="00D12251" w:rsidRDefault="00ED5B75" w:rsidP="00AA164F">
            <w:pPr>
              <w:pStyle w:val="Tekstglowny"/>
              <w:spacing w:line="240" w:lineRule="auto"/>
              <w:rPr>
                <w:sz w:val="22"/>
                <w:lang w:eastAsia="pl-PL"/>
              </w:rPr>
            </w:pPr>
            <w:r w:rsidRPr="00D12251">
              <w:rPr>
                <w:sz w:val="22"/>
              </w:rPr>
              <w:t>– analizuje</w:t>
            </w:r>
            <w:r w:rsidR="00AA164F">
              <w:rPr>
                <w:sz w:val="22"/>
              </w:rPr>
              <w:t>,</w:t>
            </w:r>
            <w:r w:rsidR="00CF7AEB">
              <w:rPr>
                <w:sz w:val="22"/>
              </w:rPr>
              <w:t xml:space="preserve"> </w:t>
            </w:r>
            <w:r w:rsidR="00CF7AEB">
              <w:rPr>
                <w:sz w:val="22"/>
                <w:lang w:eastAsia="pl-PL"/>
              </w:rPr>
              <w:t xml:space="preserve"> </w:t>
            </w:r>
            <w:r w:rsidRPr="00190FDB">
              <w:rPr>
                <w:sz w:val="22"/>
                <w:lang w:eastAsia="pl-PL"/>
              </w:rPr>
              <w:t>na czym</w:t>
            </w:r>
            <w:r w:rsidRPr="00D12251">
              <w:rPr>
                <w:sz w:val="22"/>
                <w:lang w:eastAsia="pl-PL"/>
              </w:rPr>
              <w:t xml:space="preserve"> polegały</w:t>
            </w:r>
            <w:r w:rsidRPr="00190FDB">
              <w:rPr>
                <w:sz w:val="22"/>
                <w:lang w:eastAsia="pl-PL"/>
              </w:rPr>
              <w:t xml:space="preserve"> </w:t>
            </w:r>
            <w:r w:rsidRPr="00D12251">
              <w:rPr>
                <w:sz w:val="22"/>
              </w:rPr>
              <w:t>najważniejsze</w:t>
            </w:r>
            <w:r w:rsidR="00CF7AEB">
              <w:rPr>
                <w:sz w:val="22"/>
              </w:rPr>
              <w:t xml:space="preserve"> </w:t>
            </w:r>
            <w:r w:rsidRPr="00190FDB">
              <w:rPr>
                <w:sz w:val="22"/>
                <w:lang w:eastAsia="pl-PL"/>
              </w:rPr>
              <w:t>zmian</w:t>
            </w:r>
            <w:r w:rsidRPr="00D12251">
              <w:rPr>
                <w:sz w:val="22"/>
                <w:lang w:eastAsia="pl-PL"/>
              </w:rPr>
              <w:t>y</w:t>
            </w:r>
            <w:r w:rsidRPr="00190FDB">
              <w:rPr>
                <w:sz w:val="22"/>
                <w:lang w:eastAsia="pl-PL"/>
              </w:rPr>
              <w:t xml:space="preserve"> ustrojow</w:t>
            </w:r>
            <w:r w:rsidR="00AA164F">
              <w:rPr>
                <w:sz w:val="22"/>
                <w:lang w:eastAsia="pl-PL"/>
              </w:rPr>
              <w:t>e</w:t>
            </w:r>
            <w:r w:rsidRPr="00190FDB">
              <w:rPr>
                <w:sz w:val="22"/>
                <w:lang w:eastAsia="pl-PL"/>
              </w:rPr>
              <w:t xml:space="preserve"> w Polsce w la</w:t>
            </w:r>
            <w:r w:rsidRPr="00190FDB">
              <w:rPr>
                <w:sz w:val="22"/>
                <w:lang w:eastAsia="pl-PL"/>
              </w:rPr>
              <w:softHyphen/>
              <w:t>tach 90</w:t>
            </w:r>
            <w:r w:rsidR="005F3F4C">
              <w:rPr>
                <w:sz w:val="22"/>
                <w:lang w:eastAsia="pl-PL"/>
              </w:rPr>
              <w:t>.</w:t>
            </w:r>
            <w:r w:rsidRPr="00D12251">
              <w:rPr>
                <w:sz w:val="22"/>
                <w:lang w:eastAsia="pl-PL"/>
              </w:rPr>
              <w:t xml:space="preserve"> i w </w:t>
            </w:r>
            <w:r w:rsidRPr="00190FDB">
              <w:rPr>
                <w:sz w:val="22"/>
                <w:lang w:eastAsia="pl-PL"/>
              </w:rPr>
              <w:t xml:space="preserve">jaki sposób kształtowały </w:t>
            </w:r>
            <w:r w:rsidRPr="00D12251">
              <w:rPr>
                <w:sz w:val="22"/>
                <w:lang w:eastAsia="pl-PL"/>
              </w:rPr>
              <w:t xml:space="preserve">one </w:t>
            </w:r>
            <w:r w:rsidRPr="00190FDB">
              <w:rPr>
                <w:sz w:val="22"/>
                <w:lang w:eastAsia="pl-PL"/>
              </w:rPr>
              <w:t>życie poli</w:t>
            </w:r>
            <w:r w:rsidRPr="00D12251">
              <w:rPr>
                <w:sz w:val="22"/>
                <w:lang w:eastAsia="pl-PL"/>
              </w:rPr>
              <w:t>tyczne w III Rzeczypospolitej</w:t>
            </w:r>
            <w:r w:rsidR="005F3F4C">
              <w:rPr>
                <w:sz w:val="22"/>
                <w:lang w:eastAsia="pl-PL"/>
              </w:rPr>
              <w:t>;</w:t>
            </w:r>
          </w:p>
        </w:tc>
        <w:tc>
          <w:tcPr>
            <w:tcW w:w="2194" w:type="dxa"/>
          </w:tcPr>
          <w:p w:rsidR="00ED5B75" w:rsidRPr="00D12251" w:rsidRDefault="00ED5B75" w:rsidP="00D1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D12251">
              <w:rPr>
                <w:rFonts w:ascii="Times New Roman" w:hAnsi="Times New Roman"/>
              </w:rPr>
              <w:t>– analizuje, jakie</w:t>
            </w:r>
            <w:r w:rsidRPr="00190FDB">
              <w:rPr>
                <w:rFonts w:ascii="Times New Roman" w:hAnsi="Times New Roman"/>
                <w:lang w:eastAsia="pl-PL"/>
              </w:rPr>
              <w:t xml:space="preserve"> kwestie stały się głównym przedmiotem sporów między po</w:t>
            </w:r>
            <w:r w:rsidRPr="00190FDB">
              <w:rPr>
                <w:rFonts w:ascii="Times New Roman" w:hAnsi="Times New Roman"/>
                <w:lang w:eastAsia="pl-PL"/>
              </w:rPr>
              <w:softHyphen/>
              <w:t>litykami w pierwszej dekadzie istnienia III Rzeczy</w:t>
            </w:r>
            <w:r w:rsidRPr="00D12251">
              <w:rPr>
                <w:rFonts w:ascii="Times New Roman" w:hAnsi="Times New Roman"/>
                <w:lang w:eastAsia="pl-PL"/>
              </w:rPr>
              <w:t>pospolitej</w:t>
            </w:r>
            <w:r w:rsidR="005F3F4C">
              <w:rPr>
                <w:rFonts w:ascii="Times New Roman" w:hAnsi="Times New Roman"/>
                <w:lang w:eastAsia="pl-PL"/>
              </w:rPr>
              <w:t>;</w:t>
            </w:r>
          </w:p>
        </w:tc>
      </w:tr>
      <w:tr w:rsidR="00ED5B75" w:rsidRPr="00D12251" w:rsidTr="00686DA0">
        <w:tc>
          <w:tcPr>
            <w:tcW w:w="2463" w:type="dxa"/>
          </w:tcPr>
          <w:p w:rsidR="00ED5B75" w:rsidRPr="00D12251" w:rsidRDefault="00CF7AEB" w:rsidP="00ED5B75">
            <w:pPr>
              <w:tabs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5B75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B75" w:rsidRPr="00D12251">
              <w:rPr>
                <w:rFonts w:ascii="Times New Roman" w:hAnsi="Times New Roman"/>
                <w:sz w:val="24"/>
                <w:szCs w:val="24"/>
              </w:rPr>
              <w:t>Przystąpienie Polski do NATO i Unii Europejskiej</w:t>
            </w:r>
          </w:p>
        </w:tc>
        <w:tc>
          <w:tcPr>
            <w:tcW w:w="2053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 xml:space="preserve">– wyjaśnia pojęcia: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NATO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atak terrorystyczny</w:t>
            </w:r>
            <w:r w:rsidRPr="00D12251">
              <w:rPr>
                <w:rFonts w:ascii="Times New Roman" w:hAnsi="Times New Roman"/>
                <w:bCs/>
              </w:rPr>
              <w:t>,</w:t>
            </w:r>
            <w:r w:rsidRPr="00D12251">
              <w:rPr>
                <w:rFonts w:ascii="Times New Roman" w:hAnsi="Times New Roman"/>
                <w:b/>
                <w:bCs/>
              </w:rPr>
              <w:t xml:space="preserve">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interwencja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strefa okupacyjna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Unia Europejska</w:t>
            </w:r>
            <w:r w:rsidRPr="00D12251">
              <w:rPr>
                <w:rFonts w:ascii="Times New Roman" w:hAnsi="Times New Roman"/>
                <w:bCs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referendum</w:t>
            </w:r>
            <w:r w:rsidR="005F3F4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52" w:type="dxa"/>
          </w:tcPr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t>– wyjaśnia pojęcia: ,,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Partnerstwo dla pokoju</w:t>
            </w:r>
            <w:r w:rsidRPr="00D12251">
              <w:rPr>
                <w:rFonts w:ascii="Times New Roman" w:hAnsi="Times New Roman"/>
                <w:bCs/>
              </w:rPr>
              <w:t>”</w:t>
            </w:r>
            <w:r w:rsidRPr="00D12251">
              <w:rPr>
                <w:rFonts w:ascii="Times New Roman" w:hAnsi="Times New Roman"/>
              </w:rPr>
              <w:t xml:space="preserve">, </w:t>
            </w:r>
            <w:r w:rsidRPr="001D56B2">
              <w:rPr>
                <w:rFonts w:ascii="Times New Roman" w:hAnsi="Times New Roman"/>
                <w:bCs/>
                <w:i/>
                <w:iCs/>
              </w:rPr>
              <w:t>Al-Kaida</w:t>
            </w:r>
            <w:r w:rsidRPr="00D12251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ED5B75" w:rsidRPr="00D12251" w:rsidRDefault="00ED5B75" w:rsidP="00D122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Pentagon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Traktat akcesyjny</w:t>
            </w:r>
            <w:r w:rsidRPr="00D1225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traktat ateń</w:t>
            </w:r>
            <w:r w:rsidRPr="001D56B2"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2"/>
              </w:rPr>
              <w:softHyphen/>
              <w:t>ski</w:t>
            </w: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5F3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ED5B75" w:rsidRPr="00D12251" w:rsidRDefault="00ED5B75" w:rsidP="00D1225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22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– wymienia przykłady udziału polskich wojsk w „wojnie z terroryzmem”</w:t>
            </w:r>
            <w:r w:rsidR="005F3F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052" w:type="dxa"/>
          </w:tcPr>
          <w:p w:rsidR="00ED5B75" w:rsidRPr="00D12251" w:rsidRDefault="00ED5B75" w:rsidP="00D12251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  <w:r w:rsidRPr="00D12251">
              <w:rPr>
                <w:color w:val="auto"/>
                <w:sz w:val="22"/>
              </w:rPr>
              <w:lastRenderedPageBreak/>
              <w:t>–</w:t>
            </w:r>
            <w:r w:rsidR="00CF7AEB">
              <w:rPr>
                <w:color w:val="auto"/>
                <w:sz w:val="22"/>
              </w:rPr>
              <w:t xml:space="preserve">  </w:t>
            </w:r>
            <w:r w:rsidRPr="00D12251">
              <w:rPr>
                <w:color w:val="auto"/>
                <w:sz w:val="22"/>
              </w:rPr>
              <w:t xml:space="preserve"> przedstawia</w:t>
            </w:r>
            <w:r w:rsidR="00CF7AEB">
              <w:rPr>
                <w:color w:val="auto"/>
                <w:sz w:val="22"/>
              </w:rPr>
              <w:t xml:space="preserve"> </w:t>
            </w:r>
            <w:r w:rsidRPr="00311789">
              <w:rPr>
                <w:color w:val="auto"/>
                <w:sz w:val="22"/>
                <w:lang w:eastAsia="pl-PL"/>
              </w:rPr>
              <w:t>najważniejsze przyczyny podjęcia przez polskie władze starań o przystąpienie do</w:t>
            </w:r>
            <w:r w:rsidR="00CF7AEB">
              <w:rPr>
                <w:color w:val="auto"/>
                <w:sz w:val="22"/>
                <w:lang w:eastAsia="pl-PL"/>
              </w:rPr>
              <w:t xml:space="preserve"> </w:t>
            </w:r>
            <w:r w:rsidRPr="00311789">
              <w:rPr>
                <w:color w:val="auto"/>
                <w:sz w:val="22"/>
                <w:lang w:eastAsia="pl-PL"/>
              </w:rPr>
              <w:t>NATO i Unii Europejskiej</w:t>
            </w:r>
            <w:r w:rsidR="005F3F4C">
              <w:rPr>
                <w:color w:val="auto"/>
                <w:sz w:val="22"/>
              </w:rPr>
              <w:t>,</w:t>
            </w:r>
          </w:p>
          <w:p w:rsidR="00ED5B75" w:rsidRPr="00D12251" w:rsidRDefault="00ED5B75" w:rsidP="00D12251">
            <w:pPr>
              <w:pStyle w:val="Cwiczenie"/>
              <w:spacing w:line="240" w:lineRule="auto"/>
              <w:jc w:val="both"/>
              <w:rPr>
                <w:color w:val="auto"/>
                <w:sz w:val="22"/>
                <w:lang w:eastAsia="pl-PL"/>
              </w:rPr>
            </w:pPr>
            <w:r w:rsidRPr="00D12251">
              <w:rPr>
                <w:color w:val="auto"/>
                <w:sz w:val="22"/>
              </w:rPr>
              <w:lastRenderedPageBreak/>
              <w:t>–</w:t>
            </w:r>
            <w:r w:rsidR="00CF7AEB">
              <w:rPr>
                <w:color w:val="auto"/>
                <w:sz w:val="22"/>
              </w:rPr>
              <w:t xml:space="preserve"> </w:t>
            </w:r>
            <w:r w:rsidRPr="00D12251">
              <w:rPr>
                <w:color w:val="auto"/>
                <w:sz w:val="22"/>
              </w:rPr>
              <w:t xml:space="preserve">charakteryzuje </w:t>
            </w:r>
            <w:r w:rsidRPr="00311789">
              <w:rPr>
                <w:color w:val="auto"/>
                <w:sz w:val="22"/>
                <w:lang w:eastAsia="pl-PL"/>
              </w:rPr>
              <w:t>trudności, jakie napotykała Polska na drodze do członkostwa w</w:t>
            </w:r>
            <w:r w:rsidR="00CF7AEB">
              <w:rPr>
                <w:color w:val="auto"/>
                <w:sz w:val="22"/>
                <w:lang w:eastAsia="pl-PL"/>
              </w:rPr>
              <w:t xml:space="preserve"> </w:t>
            </w:r>
            <w:r w:rsidRPr="00311789">
              <w:rPr>
                <w:color w:val="auto"/>
                <w:sz w:val="22"/>
                <w:lang w:eastAsia="pl-PL"/>
              </w:rPr>
              <w:t>NATO i Unii</w:t>
            </w:r>
            <w:r w:rsidRPr="00D12251">
              <w:rPr>
                <w:color w:val="auto"/>
                <w:sz w:val="22"/>
                <w:lang w:eastAsia="pl-PL"/>
              </w:rPr>
              <w:t xml:space="preserve"> Europejskiej</w:t>
            </w:r>
            <w:r w:rsidR="005F3F4C">
              <w:rPr>
                <w:color w:val="auto"/>
                <w:sz w:val="22"/>
                <w:lang w:eastAsia="pl-PL"/>
              </w:rPr>
              <w:t>.</w:t>
            </w:r>
          </w:p>
          <w:p w:rsidR="00ED5B75" w:rsidRPr="00D12251" w:rsidRDefault="00ED5B75" w:rsidP="00D12251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052" w:type="dxa"/>
          </w:tcPr>
          <w:p w:rsidR="00ED5B75" w:rsidRPr="00D12251" w:rsidRDefault="00ED5B75" w:rsidP="00D12251">
            <w:pPr>
              <w:pStyle w:val="Cwiczenie"/>
              <w:spacing w:line="240" w:lineRule="auto"/>
              <w:jc w:val="both"/>
              <w:rPr>
                <w:color w:val="auto"/>
                <w:sz w:val="22"/>
              </w:rPr>
            </w:pPr>
            <w:r w:rsidRPr="00D12251">
              <w:rPr>
                <w:color w:val="auto"/>
                <w:sz w:val="22"/>
              </w:rPr>
              <w:lastRenderedPageBreak/>
              <w:t>–</w:t>
            </w:r>
            <w:r w:rsidR="00CF7AEB">
              <w:rPr>
                <w:color w:val="auto"/>
                <w:sz w:val="22"/>
              </w:rPr>
              <w:t xml:space="preserve"> </w:t>
            </w:r>
            <w:r w:rsidRPr="00D12251">
              <w:rPr>
                <w:color w:val="auto"/>
                <w:sz w:val="22"/>
              </w:rPr>
              <w:t>analizuje,</w:t>
            </w:r>
            <w:r w:rsidRPr="00D12251">
              <w:rPr>
                <w:color w:val="auto"/>
                <w:sz w:val="22"/>
                <w:lang w:eastAsia="pl-PL"/>
              </w:rPr>
              <w:t xml:space="preserve"> </w:t>
            </w:r>
            <w:r w:rsidRPr="00311789">
              <w:rPr>
                <w:color w:val="auto"/>
                <w:sz w:val="22"/>
                <w:lang w:eastAsia="pl-PL"/>
              </w:rPr>
              <w:t xml:space="preserve">jakie oczekiwania mieli Polacy wobec </w:t>
            </w:r>
            <w:r w:rsidR="005F3F4C">
              <w:rPr>
                <w:color w:val="auto"/>
                <w:sz w:val="22"/>
                <w:lang w:eastAsia="pl-PL"/>
              </w:rPr>
              <w:t>członkostwa</w:t>
            </w:r>
            <w:r w:rsidR="005F3F4C" w:rsidRPr="00311789">
              <w:rPr>
                <w:color w:val="auto"/>
                <w:sz w:val="22"/>
                <w:lang w:eastAsia="pl-PL"/>
              </w:rPr>
              <w:t xml:space="preserve"> </w:t>
            </w:r>
            <w:r w:rsidRPr="00311789">
              <w:rPr>
                <w:color w:val="auto"/>
                <w:sz w:val="22"/>
                <w:lang w:eastAsia="pl-PL"/>
              </w:rPr>
              <w:t>w NATO i Unii Europejskiej</w:t>
            </w:r>
            <w:r w:rsidR="005F3F4C">
              <w:rPr>
                <w:color w:val="auto"/>
                <w:sz w:val="22"/>
              </w:rPr>
              <w:t>,</w:t>
            </w:r>
          </w:p>
          <w:p w:rsidR="00ED5B75" w:rsidRPr="00D12251" w:rsidRDefault="00ED5B75" w:rsidP="00D122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</w:t>
            </w:r>
            <w:r w:rsidRPr="00D12251">
              <w:rPr>
                <w:rFonts w:ascii="Times New Roman" w:hAnsi="Times New Roman"/>
                <w:lang w:eastAsia="pl-PL"/>
              </w:rPr>
              <w:t>omawia i uzasadnia, znaczenie przystąpienia Polski do NATO i Unii Europej</w:t>
            </w:r>
            <w:r w:rsidRPr="00D12251">
              <w:rPr>
                <w:rFonts w:ascii="Times New Roman" w:hAnsi="Times New Roman"/>
                <w:lang w:eastAsia="pl-PL"/>
              </w:rPr>
              <w:softHyphen/>
              <w:t>skiej</w:t>
            </w:r>
            <w:r w:rsidR="005F3F4C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194" w:type="dxa"/>
          </w:tcPr>
          <w:p w:rsidR="00ED5B75" w:rsidRPr="00D12251" w:rsidRDefault="00ED5B75" w:rsidP="003B2C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12251">
              <w:rPr>
                <w:rFonts w:ascii="Times New Roman" w:hAnsi="Times New Roman"/>
              </w:rPr>
              <w:lastRenderedPageBreak/>
              <w:t xml:space="preserve">– na podstawie tekstu źródłowego analizuje, jakie argumenty za przystąpieniem Polski do Unii Europejskiej wysuwały polskie władze i jakie lęki </w:t>
            </w:r>
            <w:r w:rsidR="003B2CC5">
              <w:rPr>
                <w:rFonts w:ascii="Times New Roman" w:hAnsi="Times New Roman"/>
              </w:rPr>
              <w:lastRenderedPageBreak/>
              <w:t>p</w:t>
            </w:r>
            <w:r w:rsidRPr="00D12251">
              <w:rPr>
                <w:rFonts w:ascii="Times New Roman" w:hAnsi="Times New Roman"/>
              </w:rPr>
              <w:t>rzeciw</w:t>
            </w:r>
            <w:r w:rsidR="005F3F4C">
              <w:rPr>
                <w:rFonts w:ascii="Times New Roman" w:hAnsi="Times New Roman"/>
              </w:rPr>
              <w:t>ników</w:t>
            </w:r>
            <w:r w:rsidRPr="00D12251">
              <w:rPr>
                <w:rFonts w:ascii="Times New Roman" w:hAnsi="Times New Roman"/>
              </w:rPr>
              <w:t xml:space="preserve"> akcesji stara</w:t>
            </w:r>
            <w:r w:rsidR="003B2CC5">
              <w:rPr>
                <w:rFonts w:ascii="Times New Roman" w:hAnsi="Times New Roman"/>
              </w:rPr>
              <w:t>li</w:t>
            </w:r>
            <w:r w:rsidRPr="00D12251">
              <w:rPr>
                <w:rFonts w:ascii="Times New Roman" w:hAnsi="Times New Roman"/>
              </w:rPr>
              <w:t xml:space="preserve"> się </w:t>
            </w:r>
            <w:r w:rsidR="005F3F4C">
              <w:rPr>
                <w:rFonts w:ascii="Times New Roman" w:hAnsi="Times New Roman"/>
              </w:rPr>
              <w:t>przezwyciężyć.</w:t>
            </w:r>
          </w:p>
        </w:tc>
      </w:tr>
      <w:tr w:rsidR="00B563DC" w:rsidRPr="00D12251" w:rsidTr="00686DA0">
        <w:tc>
          <w:tcPr>
            <w:tcW w:w="2463" w:type="dxa"/>
            <w:vAlign w:val="center"/>
          </w:tcPr>
          <w:p w:rsidR="00B563DC" w:rsidRPr="00D12251" w:rsidRDefault="00CF7AEB" w:rsidP="00B563DC">
            <w:pPr>
              <w:tabs>
                <w:tab w:val="left" w:pos="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3D95" w:rsidRPr="00D12251">
              <w:rPr>
                <w:rFonts w:ascii="Times New Roman" w:hAnsi="Times New Roman"/>
                <w:sz w:val="24"/>
                <w:szCs w:val="24"/>
              </w:rPr>
              <w:t>Narodziny i funkcjonowanie III Rzeczypospolitej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− lekcja powtórzeniowa</w:t>
            </w:r>
          </w:p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B563DC" w:rsidRPr="00D12251" w:rsidTr="00686DA0">
        <w:tc>
          <w:tcPr>
            <w:tcW w:w="2463" w:type="dxa"/>
            <w:vAlign w:val="center"/>
          </w:tcPr>
          <w:p w:rsidR="00B563DC" w:rsidRPr="00D12251" w:rsidRDefault="00CF7AEB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D95" w:rsidRPr="00D12251">
              <w:rPr>
                <w:rFonts w:ascii="Times New Roman" w:hAnsi="Times New Roman"/>
                <w:sz w:val="24"/>
                <w:szCs w:val="24"/>
              </w:rPr>
              <w:t xml:space="preserve">Narodziny i funkcjonowanie III Rzeczypospolitej 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–</w:t>
            </w:r>
            <w:r w:rsidR="00B563DC" w:rsidRPr="00D1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63DC" w:rsidRPr="00D12251">
              <w:rPr>
                <w:rFonts w:ascii="Times New Roman" w:hAnsi="Times New Roman"/>
                <w:sz w:val="24"/>
                <w:szCs w:val="24"/>
              </w:rPr>
              <w:t>lekcja sprawdzająca</w:t>
            </w:r>
          </w:p>
          <w:p w:rsidR="00B563DC" w:rsidRPr="00D12251" w:rsidRDefault="00B563DC" w:rsidP="00B563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52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194" w:type="dxa"/>
            <w:vAlign w:val="center"/>
          </w:tcPr>
          <w:p w:rsidR="00B563DC" w:rsidRPr="00D12251" w:rsidRDefault="00B563DC" w:rsidP="00B563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51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</w:tbl>
    <w:p w:rsidR="00E03B92" w:rsidRPr="005E2611" w:rsidRDefault="00E03B92" w:rsidP="00A46F20">
      <w:pPr>
        <w:spacing w:after="0"/>
        <w:contextualSpacing/>
        <w:rPr>
          <w:b/>
        </w:rPr>
      </w:pPr>
    </w:p>
    <w:sectPr w:rsidR="00E03B92" w:rsidRPr="005E2611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DB" w:rsidRDefault="00DD1ADB" w:rsidP="00E13F7C">
      <w:pPr>
        <w:spacing w:after="0" w:line="240" w:lineRule="auto"/>
      </w:pPr>
      <w:r>
        <w:separator/>
      </w:r>
    </w:p>
  </w:endnote>
  <w:endnote w:type="continuationSeparator" w:id="0">
    <w:p w:rsidR="00DD1ADB" w:rsidRDefault="00DD1AD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LRBVS+CrimsonText-Bold">
    <w:altName w:val="NLRBVS+CrimsonText-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WOIXO+Roboto-Black">
    <w:altName w:val="PWOIXO+Roboto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JCSDC+IBMPlexSans-SemiBold">
    <w:altName w:val="IJCSDC+IBMPlexSans-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B2" w:rsidRDefault="001D56B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C47">
      <w:rPr>
        <w:noProof/>
      </w:rPr>
      <w:t>14</w:t>
    </w:r>
    <w:r>
      <w:fldChar w:fldCharType="end"/>
    </w:r>
  </w:p>
  <w:p w:rsidR="001D56B2" w:rsidRDefault="001D5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DB" w:rsidRDefault="00DD1ADB" w:rsidP="00E13F7C">
      <w:pPr>
        <w:spacing w:after="0" w:line="240" w:lineRule="auto"/>
      </w:pPr>
      <w:r>
        <w:separator/>
      </w:r>
    </w:p>
  </w:footnote>
  <w:footnote w:type="continuationSeparator" w:id="0">
    <w:p w:rsidR="00DD1ADB" w:rsidRDefault="00DD1AD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068"/>
    <w:multiLevelType w:val="hybridMultilevel"/>
    <w:tmpl w:val="B19A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7D00"/>
    <w:multiLevelType w:val="hybridMultilevel"/>
    <w:tmpl w:val="88F2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409E3"/>
    <w:multiLevelType w:val="hybridMultilevel"/>
    <w:tmpl w:val="69DE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0974"/>
    <w:multiLevelType w:val="hybridMultilevel"/>
    <w:tmpl w:val="EC004A86"/>
    <w:lvl w:ilvl="0" w:tplc="0DD2A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95AEC"/>
    <w:multiLevelType w:val="hybridMultilevel"/>
    <w:tmpl w:val="1306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770AF"/>
    <w:multiLevelType w:val="hybridMultilevel"/>
    <w:tmpl w:val="F94E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078B4"/>
    <w:multiLevelType w:val="hybridMultilevel"/>
    <w:tmpl w:val="C900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 Adamowicz">
    <w15:presenceInfo w15:providerId="Windows Live" w15:userId="c7ef0ac41c2f9f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00782"/>
    <w:rsid w:val="000009B8"/>
    <w:rsid w:val="00000D77"/>
    <w:rsid w:val="00001061"/>
    <w:rsid w:val="000013ED"/>
    <w:rsid w:val="00001600"/>
    <w:rsid w:val="00001959"/>
    <w:rsid w:val="00001998"/>
    <w:rsid w:val="00001C26"/>
    <w:rsid w:val="00002000"/>
    <w:rsid w:val="00002088"/>
    <w:rsid w:val="00002505"/>
    <w:rsid w:val="000028A0"/>
    <w:rsid w:val="0000293F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357"/>
    <w:rsid w:val="000044A2"/>
    <w:rsid w:val="000045E5"/>
    <w:rsid w:val="000049BB"/>
    <w:rsid w:val="00004B88"/>
    <w:rsid w:val="00004E95"/>
    <w:rsid w:val="000051D7"/>
    <w:rsid w:val="000054B7"/>
    <w:rsid w:val="00005502"/>
    <w:rsid w:val="000057E4"/>
    <w:rsid w:val="00005903"/>
    <w:rsid w:val="00005A8A"/>
    <w:rsid w:val="00005F04"/>
    <w:rsid w:val="0000604B"/>
    <w:rsid w:val="00006169"/>
    <w:rsid w:val="00006381"/>
    <w:rsid w:val="00006483"/>
    <w:rsid w:val="0000676E"/>
    <w:rsid w:val="00006B6E"/>
    <w:rsid w:val="00006ED5"/>
    <w:rsid w:val="00006F11"/>
    <w:rsid w:val="00007117"/>
    <w:rsid w:val="0000711E"/>
    <w:rsid w:val="0000716A"/>
    <w:rsid w:val="000071FB"/>
    <w:rsid w:val="00007231"/>
    <w:rsid w:val="000073E0"/>
    <w:rsid w:val="00007530"/>
    <w:rsid w:val="0000757B"/>
    <w:rsid w:val="00007B1B"/>
    <w:rsid w:val="00007C07"/>
    <w:rsid w:val="000101AF"/>
    <w:rsid w:val="00010589"/>
    <w:rsid w:val="00011086"/>
    <w:rsid w:val="0001131E"/>
    <w:rsid w:val="00011678"/>
    <w:rsid w:val="000119CC"/>
    <w:rsid w:val="00011FF5"/>
    <w:rsid w:val="000120A1"/>
    <w:rsid w:val="00012807"/>
    <w:rsid w:val="00012B03"/>
    <w:rsid w:val="00012B5B"/>
    <w:rsid w:val="000134E2"/>
    <w:rsid w:val="000145C9"/>
    <w:rsid w:val="00014ADD"/>
    <w:rsid w:val="00014B94"/>
    <w:rsid w:val="00015BAA"/>
    <w:rsid w:val="0001603E"/>
    <w:rsid w:val="00016065"/>
    <w:rsid w:val="00016182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1D0"/>
    <w:rsid w:val="000209E1"/>
    <w:rsid w:val="000209F3"/>
    <w:rsid w:val="00020DD2"/>
    <w:rsid w:val="00020EA2"/>
    <w:rsid w:val="000210DC"/>
    <w:rsid w:val="00021155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A7A"/>
    <w:rsid w:val="00022B15"/>
    <w:rsid w:val="00022C98"/>
    <w:rsid w:val="00022CDC"/>
    <w:rsid w:val="00022D06"/>
    <w:rsid w:val="00022E47"/>
    <w:rsid w:val="00023961"/>
    <w:rsid w:val="00024353"/>
    <w:rsid w:val="000246C2"/>
    <w:rsid w:val="00024876"/>
    <w:rsid w:val="00024B52"/>
    <w:rsid w:val="00024F55"/>
    <w:rsid w:val="00025548"/>
    <w:rsid w:val="0002565C"/>
    <w:rsid w:val="0002573B"/>
    <w:rsid w:val="0002586E"/>
    <w:rsid w:val="000259A2"/>
    <w:rsid w:val="00025C1F"/>
    <w:rsid w:val="00026548"/>
    <w:rsid w:val="0002677A"/>
    <w:rsid w:val="00027201"/>
    <w:rsid w:val="00030092"/>
    <w:rsid w:val="0003029F"/>
    <w:rsid w:val="000303E6"/>
    <w:rsid w:val="00030458"/>
    <w:rsid w:val="000304D0"/>
    <w:rsid w:val="00030B25"/>
    <w:rsid w:val="00030CAB"/>
    <w:rsid w:val="00031523"/>
    <w:rsid w:val="00031B4D"/>
    <w:rsid w:val="0003288B"/>
    <w:rsid w:val="000331C6"/>
    <w:rsid w:val="0003320C"/>
    <w:rsid w:val="0003345C"/>
    <w:rsid w:val="00033E81"/>
    <w:rsid w:val="00034055"/>
    <w:rsid w:val="0003424F"/>
    <w:rsid w:val="000342E8"/>
    <w:rsid w:val="000349E1"/>
    <w:rsid w:val="00034A1C"/>
    <w:rsid w:val="00034BDD"/>
    <w:rsid w:val="00034F62"/>
    <w:rsid w:val="00034FFE"/>
    <w:rsid w:val="00035841"/>
    <w:rsid w:val="00035B3C"/>
    <w:rsid w:val="00035BCA"/>
    <w:rsid w:val="00035C3D"/>
    <w:rsid w:val="00035CE4"/>
    <w:rsid w:val="00035F77"/>
    <w:rsid w:val="000360C5"/>
    <w:rsid w:val="000360CB"/>
    <w:rsid w:val="00036927"/>
    <w:rsid w:val="00036C8A"/>
    <w:rsid w:val="000372D1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564"/>
    <w:rsid w:val="000436A8"/>
    <w:rsid w:val="000443ED"/>
    <w:rsid w:val="00044566"/>
    <w:rsid w:val="000448FB"/>
    <w:rsid w:val="00044B79"/>
    <w:rsid w:val="00044DDC"/>
    <w:rsid w:val="00044F5D"/>
    <w:rsid w:val="00045047"/>
    <w:rsid w:val="0004509F"/>
    <w:rsid w:val="0004527C"/>
    <w:rsid w:val="00045464"/>
    <w:rsid w:val="00045FB0"/>
    <w:rsid w:val="000461BD"/>
    <w:rsid w:val="00046286"/>
    <w:rsid w:val="0004628A"/>
    <w:rsid w:val="00046376"/>
    <w:rsid w:val="000466FD"/>
    <w:rsid w:val="00047168"/>
    <w:rsid w:val="000476FA"/>
    <w:rsid w:val="000478C5"/>
    <w:rsid w:val="00047B1E"/>
    <w:rsid w:val="00047DB9"/>
    <w:rsid w:val="00047DF8"/>
    <w:rsid w:val="00047E31"/>
    <w:rsid w:val="0005018E"/>
    <w:rsid w:val="00050524"/>
    <w:rsid w:val="00050679"/>
    <w:rsid w:val="00050792"/>
    <w:rsid w:val="00051560"/>
    <w:rsid w:val="00051888"/>
    <w:rsid w:val="00051AFD"/>
    <w:rsid w:val="00051B11"/>
    <w:rsid w:val="00051D8E"/>
    <w:rsid w:val="00051DB0"/>
    <w:rsid w:val="00051E09"/>
    <w:rsid w:val="00051EA0"/>
    <w:rsid w:val="00052030"/>
    <w:rsid w:val="00052196"/>
    <w:rsid w:val="000529F9"/>
    <w:rsid w:val="00052DF6"/>
    <w:rsid w:val="00052E82"/>
    <w:rsid w:val="00053407"/>
    <w:rsid w:val="00053941"/>
    <w:rsid w:val="00053D04"/>
    <w:rsid w:val="00053FF1"/>
    <w:rsid w:val="000540C7"/>
    <w:rsid w:val="000540D2"/>
    <w:rsid w:val="000540EF"/>
    <w:rsid w:val="000543D8"/>
    <w:rsid w:val="00054885"/>
    <w:rsid w:val="00054975"/>
    <w:rsid w:val="00054AC1"/>
    <w:rsid w:val="00054AC8"/>
    <w:rsid w:val="00054B89"/>
    <w:rsid w:val="00054F6C"/>
    <w:rsid w:val="00055367"/>
    <w:rsid w:val="0005567B"/>
    <w:rsid w:val="0005572F"/>
    <w:rsid w:val="00055B6B"/>
    <w:rsid w:val="00056054"/>
    <w:rsid w:val="000564A3"/>
    <w:rsid w:val="00056570"/>
    <w:rsid w:val="00056814"/>
    <w:rsid w:val="0005698F"/>
    <w:rsid w:val="00056B28"/>
    <w:rsid w:val="00056B90"/>
    <w:rsid w:val="000570BA"/>
    <w:rsid w:val="0005719F"/>
    <w:rsid w:val="000573F9"/>
    <w:rsid w:val="00057463"/>
    <w:rsid w:val="000578B7"/>
    <w:rsid w:val="000578D1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257"/>
    <w:rsid w:val="00061A19"/>
    <w:rsid w:val="00061D2B"/>
    <w:rsid w:val="0006208B"/>
    <w:rsid w:val="00062450"/>
    <w:rsid w:val="00062472"/>
    <w:rsid w:val="00062D50"/>
    <w:rsid w:val="000636B3"/>
    <w:rsid w:val="000638AF"/>
    <w:rsid w:val="0006425F"/>
    <w:rsid w:val="0006426C"/>
    <w:rsid w:val="00064360"/>
    <w:rsid w:val="00064772"/>
    <w:rsid w:val="000649C3"/>
    <w:rsid w:val="00064DC7"/>
    <w:rsid w:val="000652A2"/>
    <w:rsid w:val="000652F4"/>
    <w:rsid w:val="00065344"/>
    <w:rsid w:val="00065556"/>
    <w:rsid w:val="000659AC"/>
    <w:rsid w:val="00065B36"/>
    <w:rsid w:val="00065D9F"/>
    <w:rsid w:val="00065EA3"/>
    <w:rsid w:val="00066358"/>
    <w:rsid w:val="00066684"/>
    <w:rsid w:val="00066896"/>
    <w:rsid w:val="00066B46"/>
    <w:rsid w:val="00066B4D"/>
    <w:rsid w:val="00066EEE"/>
    <w:rsid w:val="00067712"/>
    <w:rsid w:val="0006771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0F03"/>
    <w:rsid w:val="0007105A"/>
    <w:rsid w:val="0007159C"/>
    <w:rsid w:val="000717CD"/>
    <w:rsid w:val="00071853"/>
    <w:rsid w:val="00071937"/>
    <w:rsid w:val="00071D13"/>
    <w:rsid w:val="0007274C"/>
    <w:rsid w:val="000728B8"/>
    <w:rsid w:val="000728C9"/>
    <w:rsid w:val="0007292A"/>
    <w:rsid w:val="0007359F"/>
    <w:rsid w:val="00073664"/>
    <w:rsid w:val="00073728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0A5"/>
    <w:rsid w:val="000762AC"/>
    <w:rsid w:val="000763CC"/>
    <w:rsid w:val="00076663"/>
    <w:rsid w:val="00076A35"/>
    <w:rsid w:val="00076A62"/>
    <w:rsid w:val="00076D17"/>
    <w:rsid w:val="00076E34"/>
    <w:rsid w:val="0007702C"/>
    <w:rsid w:val="0007735E"/>
    <w:rsid w:val="000779FB"/>
    <w:rsid w:val="00077B49"/>
    <w:rsid w:val="000815D9"/>
    <w:rsid w:val="00081778"/>
    <w:rsid w:val="00081895"/>
    <w:rsid w:val="00081AA5"/>
    <w:rsid w:val="00081B20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3BC"/>
    <w:rsid w:val="0008367F"/>
    <w:rsid w:val="00083BE3"/>
    <w:rsid w:val="00083C9D"/>
    <w:rsid w:val="00083FB1"/>
    <w:rsid w:val="000843BA"/>
    <w:rsid w:val="000845C5"/>
    <w:rsid w:val="000846F6"/>
    <w:rsid w:val="00084765"/>
    <w:rsid w:val="00084A24"/>
    <w:rsid w:val="00084C52"/>
    <w:rsid w:val="00084E9D"/>
    <w:rsid w:val="00084ED9"/>
    <w:rsid w:val="00085289"/>
    <w:rsid w:val="000853F4"/>
    <w:rsid w:val="0008584E"/>
    <w:rsid w:val="00085BC7"/>
    <w:rsid w:val="00085CC1"/>
    <w:rsid w:val="00085E94"/>
    <w:rsid w:val="000860B1"/>
    <w:rsid w:val="0008632E"/>
    <w:rsid w:val="000863E0"/>
    <w:rsid w:val="0008662E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0A7"/>
    <w:rsid w:val="00091FE1"/>
    <w:rsid w:val="0009247E"/>
    <w:rsid w:val="000929B1"/>
    <w:rsid w:val="00092DEA"/>
    <w:rsid w:val="00093291"/>
    <w:rsid w:val="00093613"/>
    <w:rsid w:val="000939E4"/>
    <w:rsid w:val="00093DB6"/>
    <w:rsid w:val="00093E03"/>
    <w:rsid w:val="00093FA5"/>
    <w:rsid w:val="00093FCD"/>
    <w:rsid w:val="00094147"/>
    <w:rsid w:val="00094419"/>
    <w:rsid w:val="00094492"/>
    <w:rsid w:val="000947B0"/>
    <w:rsid w:val="00094816"/>
    <w:rsid w:val="00094913"/>
    <w:rsid w:val="00094D57"/>
    <w:rsid w:val="00095053"/>
    <w:rsid w:val="000953BE"/>
    <w:rsid w:val="000954DB"/>
    <w:rsid w:val="00095791"/>
    <w:rsid w:val="00095A5E"/>
    <w:rsid w:val="00095BAD"/>
    <w:rsid w:val="00096042"/>
    <w:rsid w:val="000961F7"/>
    <w:rsid w:val="000962C8"/>
    <w:rsid w:val="00096611"/>
    <w:rsid w:val="000966F6"/>
    <w:rsid w:val="00096D5D"/>
    <w:rsid w:val="000974DA"/>
    <w:rsid w:val="000A0020"/>
    <w:rsid w:val="000A0753"/>
    <w:rsid w:val="000A07E4"/>
    <w:rsid w:val="000A0DB8"/>
    <w:rsid w:val="000A113C"/>
    <w:rsid w:val="000A14B1"/>
    <w:rsid w:val="000A153B"/>
    <w:rsid w:val="000A153F"/>
    <w:rsid w:val="000A192B"/>
    <w:rsid w:val="000A1AF4"/>
    <w:rsid w:val="000A1D3D"/>
    <w:rsid w:val="000A228A"/>
    <w:rsid w:val="000A24DF"/>
    <w:rsid w:val="000A25D4"/>
    <w:rsid w:val="000A26F5"/>
    <w:rsid w:val="000A29BB"/>
    <w:rsid w:val="000A2FE1"/>
    <w:rsid w:val="000A3373"/>
    <w:rsid w:val="000A3440"/>
    <w:rsid w:val="000A3934"/>
    <w:rsid w:val="000A3B59"/>
    <w:rsid w:val="000A3F73"/>
    <w:rsid w:val="000A3FEB"/>
    <w:rsid w:val="000A40A6"/>
    <w:rsid w:val="000A4501"/>
    <w:rsid w:val="000A4664"/>
    <w:rsid w:val="000A4F65"/>
    <w:rsid w:val="000A4FCF"/>
    <w:rsid w:val="000A5265"/>
    <w:rsid w:val="000A53B3"/>
    <w:rsid w:val="000A53F2"/>
    <w:rsid w:val="000A555F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A7805"/>
    <w:rsid w:val="000A78E6"/>
    <w:rsid w:val="000A7E38"/>
    <w:rsid w:val="000B004C"/>
    <w:rsid w:val="000B0293"/>
    <w:rsid w:val="000B03F3"/>
    <w:rsid w:val="000B07E4"/>
    <w:rsid w:val="000B0A71"/>
    <w:rsid w:val="000B0CDE"/>
    <w:rsid w:val="000B13C9"/>
    <w:rsid w:val="000B167D"/>
    <w:rsid w:val="000B1A9E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2DE"/>
    <w:rsid w:val="000B55CB"/>
    <w:rsid w:val="000B60F8"/>
    <w:rsid w:val="000B658A"/>
    <w:rsid w:val="000B69E5"/>
    <w:rsid w:val="000B6A90"/>
    <w:rsid w:val="000B7352"/>
    <w:rsid w:val="000B7394"/>
    <w:rsid w:val="000B7842"/>
    <w:rsid w:val="000B79C2"/>
    <w:rsid w:val="000B7CF8"/>
    <w:rsid w:val="000B7FD0"/>
    <w:rsid w:val="000C00A3"/>
    <w:rsid w:val="000C0B41"/>
    <w:rsid w:val="000C0C2A"/>
    <w:rsid w:val="000C0F66"/>
    <w:rsid w:val="000C140F"/>
    <w:rsid w:val="000C14C9"/>
    <w:rsid w:val="000C1847"/>
    <w:rsid w:val="000C19E6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705"/>
    <w:rsid w:val="000C4E17"/>
    <w:rsid w:val="000C585B"/>
    <w:rsid w:val="000C5BF1"/>
    <w:rsid w:val="000C6168"/>
    <w:rsid w:val="000C64EA"/>
    <w:rsid w:val="000C65D5"/>
    <w:rsid w:val="000C66FE"/>
    <w:rsid w:val="000C6709"/>
    <w:rsid w:val="000C6898"/>
    <w:rsid w:val="000C7170"/>
    <w:rsid w:val="000D14D9"/>
    <w:rsid w:val="000D186B"/>
    <w:rsid w:val="000D1AB2"/>
    <w:rsid w:val="000D1BA9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87A"/>
    <w:rsid w:val="000D39BB"/>
    <w:rsid w:val="000D3BA0"/>
    <w:rsid w:val="000D3C0F"/>
    <w:rsid w:val="000D4436"/>
    <w:rsid w:val="000D464E"/>
    <w:rsid w:val="000D4782"/>
    <w:rsid w:val="000D4918"/>
    <w:rsid w:val="000D4C83"/>
    <w:rsid w:val="000D4F3F"/>
    <w:rsid w:val="000D5030"/>
    <w:rsid w:val="000D5069"/>
    <w:rsid w:val="000D51A8"/>
    <w:rsid w:val="000D5490"/>
    <w:rsid w:val="000D5543"/>
    <w:rsid w:val="000D559D"/>
    <w:rsid w:val="000D6187"/>
    <w:rsid w:val="000D648D"/>
    <w:rsid w:val="000D660F"/>
    <w:rsid w:val="000D66F1"/>
    <w:rsid w:val="000D6F88"/>
    <w:rsid w:val="000D7224"/>
    <w:rsid w:val="000D72C3"/>
    <w:rsid w:val="000D72E9"/>
    <w:rsid w:val="000D75BC"/>
    <w:rsid w:val="000D7859"/>
    <w:rsid w:val="000D7A6B"/>
    <w:rsid w:val="000D7F24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A05"/>
    <w:rsid w:val="000E1B63"/>
    <w:rsid w:val="000E20A2"/>
    <w:rsid w:val="000E24D6"/>
    <w:rsid w:val="000E24E2"/>
    <w:rsid w:val="000E28D3"/>
    <w:rsid w:val="000E28ED"/>
    <w:rsid w:val="000E3DDB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50"/>
    <w:rsid w:val="000E5FAC"/>
    <w:rsid w:val="000E6100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246"/>
    <w:rsid w:val="000F2716"/>
    <w:rsid w:val="000F2AD6"/>
    <w:rsid w:val="000F2CB4"/>
    <w:rsid w:val="000F34CF"/>
    <w:rsid w:val="000F354D"/>
    <w:rsid w:val="000F3689"/>
    <w:rsid w:val="000F38E2"/>
    <w:rsid w:val="000F3C3B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87D"/>
    <w:rsid w:val="000F594A"/>
    <w:rsid w:val="000F5E3C"/>
    <w:rsid w:val="000F653F"/>
    <w:rsid w:val="000F657C"/>
    <w:rsid w:val="000F6639"/>
    <w:rsid w:val="000F667F"/>
    <w:rsid w:val="000F6826"/>
    <w:rsid w:val="000F6B5D"/>
    <w:rsid w:val="000F6EB7"/>
    <w:rsid w:val="000F75E8"/>
    <w:rsid w:val="000F7605"/>
    <w:rsid w:val="000F7C72"/>
    <w:rsid w:val="000F7C75"/>
    <w:rsid w:val="000F7CE0"/>
    <w:rsid w:val="00100372"/>
    <w:rsid w:val="001005FE"/>
    <w:rsid w:val="001006D8"/>
    <w:rsid w:val="0010089B"/>
    <w:rsid w:val="00100EFA"/>
    <w:rsid w:val="00101270"/>
    <w:rsid w:val="00101619"/>
    <w:rsid w:val="0010199F"/>
    <w:rsid w:val="00102AAB"/>
    <w:rsid w:val="00102B85"/>
    <w:rsid w:val="00102CDD"/>
    <w:rsid w:val="00102DBC"/>
    <w:rsid w:val="00102FD0"/>
    <w:rsid w:val="00103464"/>
    <w:rsid w:val="00103C22"/>
    <w:rsid w:val="00103D65"/>
    <w:rsid w:val="00103DB7"/>
    <w:rsid w:val="001040C2"/>
    <w:rsid w:val="00104217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165"/>
    <w:rsid w:val="00106247"/>
    <w:rsid w:val="00106362"/>
    <w:rsid w:val="0010646B"/>
    <w:rsid w:val="00106601"/>
    <w:rsid w:val="001066EF"/>
    <w:rsid w:val="001069EF"/>
    <w:rsid w:val="00106F36"/>
    <w:rsid w:val="0010716C"/>
    <w:rsid w:val="001078E3"/>
    <w:rsid w:val="00107D62"/>
    <w:rsid w:val="00107DCC"/>
    <w:rsid w:val="00107E90"/>
    <w:rsid w:val="00107F1B"/>
    <w:rsid w:val="00110001"/>
    <w:rsid w:val="001109FE"/>
    <w:rsid w:val="00110A18"/>
    <w:rsid w:val="00110D00"/>
    <w:rsid w:val="00110FA2"/>
    <w:rsid w:val="00111105"/>
    <w:rsid w:val="0011137F"/>
    <w:rsid w:val="001119F7"/>
    <w:rsid w:val="00111A13"/>
    <w:rsid w:val="0011211D"/>
    <w:rsid w:val="00112A65"/>
    <w:rsid w:val="00112ACC"/>
    <w:rsid w:val="00112BA0"/>
    <w:rsid w:val="00112CE9"/>
    <w:rsid w:val="001134CB"/>
    <w:rsid w:val="0011394F"/>
    <w:rsid w:val="00113950"/>
    <w:rsid w:val="00113A07"/>
    <w:rsid w:val="00113E16"/>
    <w:rsid w:val="00114069"/>
    <w:rsid w:val="00114EEB"/>
    <w:rsid w:val="00115312"/>
    <w:rsid w:val="001155AF"/>
    <w:rsid w:val="0011592C"/>
    <w:rsid w:val="00115C9C"/>
    <w:rsid w:val="00115E5A"/>
    <w:rsid w:val="00116023"/>
    <w:rsid w:val="00116539"/>
    <w:rsid w:val="00116B1E"/>
    <w:rsid w:val="00116BDB"/>
    <w:rsid w:val="001179E4"/>
    <w:rsid w:val="00117D3B"/>
    <w:rsid w:val="00120042"/>
    <w:rsid w:val="0012019D"/>
    <w:rsid w:val="00120217"/>
    <w:rsid w:val="0012062F"/>
    <w:rsid w:val="00120C83"/>
    <w:rsid w:val="00120F5C"/>
    <w:rsid w:val="00121582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104"/>
    <w:rsid w:val="00124318"/>
    <w:rsid w:val="001243AA"/>
    <w:rsid w:val="0012445E"/>
    <w:rsid w:val="001245E9"/>
    <w:rsid w:val="00124849"/>
    <w:rsid w:val="0012562D"/>
    <w:rsid w:val="001257FC"/>
    <w:rsid w:val="00125D36"/>
    <w:rsid w:val="001261E9"/>
    <w:rsid w:val="0012661F"/>
    <w:rsid w:val="0012662D"/>
    <w:rsid w:val="0012682B"/>
    <w:rsid w:val="00126964"/>
    <w:rsid w:val="00126E75"/>
    <w:rsid w:val="00127393"/>
    <w:rsid w:val="00127471"/>
    <w:rsid w:val="001279E0"/>
    <w:rsid w:val="001308C6"/>
    <w:rsid w:val="00130A7F"/>
    <w:rsid w:val="00130C33"/>
    <w:rsid w:val="00131154"/>
    <w:rsid w:val="001315B9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352"/>
    <w:rsid w:val="0013487B"/>
    <w:rsid w:val="00134A7B"/>
    <w:rsid w:val="00134FB5"/>
    <w:rsid w:val="00135162"/>
    <w:rsid w:val="00135251"/>
    <w:rsid w:val="001356B3"/>
    <w:rsid w:val="00135976"/>
    <w:rsid w:val="00135A87"/>
    <w:rsid w:val="00135AC2"/>
    <w:rsid w:val="00135BB6"/>
    <w:rsid w:val="00135EE1"/>
    <w:rsid w:val="00136272"/>
    <w:rsid w:val="00136CEE"/>
    <w:rsid w:val="001370F2"/>
    <w:rsid w:val="001375B0"/>
    <w:rsid w:val="001375F9"/>
    <w:rsid w:val="00137A08"/>
    <w:rsid w:val="00137F74"/>
    <w:rsid w:val="00140089"/>
    <w:rsid w:val="00140157"/>
    <w:rsid w:val="0014077C"/>
    <w:rsid w:val="00140BCE"/>
    <w:rsid w:val="00140E1B"/>
    <w:rsid w:val="001415C8"/>
    <w:rsid w:val="00141669"/>
    <w:rsid w:val="00141A36"/>
    <w:rsid w:val="00141A4E"/>
    <w:rsid w:val="0014211C"/>
    <w:rsid w:val="00142280"/>
    <w:rsid w:val="001424EB"/>
    <w:rsid w:val="00142660"/>
    <w:rsid w:val="001426DF"/>
    <w:rsid w:val="0014283C"/>
    <w:rsid w:val="0014288F"/>
    <w:rsid w:val="001428CC"/>
    <w:rsid w:val="00142977"/>
    <w:rsid w:val="00142C01"/>
    <w:rsid w:val="00143092"/>
    <w:rsid w:val="00143371"/>
    <w:rsid w:val="0014346E"/>
    <w:rsid w:val="001437A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43B"/>
    <w:rsid w:val="0015069E"/>
    <w:rsid w:val="001508E0"/>
    <w:rsid w:val="0015092C"/>
    <w:rsid w:val="00150E65"/>
    <w:rsid w:val="00150E8B"/>
    <w:rsid w:val="001510D8"/>
    <w:rsid w:val="0015139F"/>
    <w:rsid w:val="001516F1"/>
    <w:rsid w:val="0015229B"/>
    <w:rsid w:val="001522C2"/>
    <w:rsid w:val="001523C1"/>
    <w:rsid w:val="00152614"/>
    <w:rsid w:val="0015289C"/>
    <w:rsid w:val="00152D93"/>
    <w:rsid w:val="0015315F"/>
    <w:rsid w:val="001536C6"/>
    <w:rsid w:val="0015452E"/>
    <w:rsid w:val="00154633"/>
    <w:rsid w:val="00154CE6"/>
    <w:rsid w:val="0015519A"/>
    <w:rsid w:val="001551D1"/>
    <w:rsid w:val="00155292"/>
    <w:rsid w:val="0015538B"/>
    <w:rsid w:val="00155514"/>
    <w:rsid w:val="0015568E"/>
    <w:rsid w:val="00155796"/>
    <w:rsid w:val="00156087"/>
    <w:rsid w:val="00156762"/>
    <w:rsid w:val="00156E8B"/>
    <w:rsid w:val="00156E98"/>
    <w:rsid w:val="001570AF"/>
    <w:rsid w:val="0015789A"/>
    <w:rsid w:val="00157A87"/>
    <w:rsid w:val="00157AAE"/>
    <w:rsid w:val="00157D4C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0D"/>
    <w:rsid w:val="00162311"/>
    <w:rsid w:val="0016234A"/>
    <w:rsid w:val="001623D8"/>
    <w:rsid w:val="00162A83"/>
    <w:rsid w:val="00162E6B"/>
    <w:rsid w:val="00162FBE"/>
    <w:rsid w:val="001635FF"/>
    <w:rsid w:val="0016363A"/>
    <w:rsid w:val="00163841"/>
    <w:rsid w:val="00163857"/>
    <w:rsid w:val="00163AF7"/>
    <w:rsid w:val="00163B7B"/>
    <w:rsid w:val="00163C19"/>
    <w:rsid w:val="00163D1A"/>
    <w:rsid w:val="00164680"/>
    <w:rsid w:val="001646E5"/>
    <w:rsid w:val="001649BA"/>
    <w:rsid w:val="00164E1C"/>
    <w:rsid w:val="00165504"/>
    <w:rsid w:val="00165622"/>
    <w:rsid w:val="00165A8A"/>
    <w:rsid w:val="00165CD0"/>
    <w:rsid w:val="001665E6"/>
    <w:rsid w:val="001668FC"/>
    <w:rsid w:val="00166C47"/>
    <w:rsid w:val="00166FF8"/>
    <w:rsid w:val="0016701E"/>
    <w:rsid w:val="001670D5"/>
    <w:rsid w:val="00167490"/>
    <w:rsid w:val="001676CB"/>
    <w:rsid w:val="001678E7"/>
    <w:rsid w:val="00167D73"/>
    <w:rsid w:val="00170572"/>
    <w:rsid w:val="00170C75"/>
    <w:rsid w:val="00170CC6"/>
    <w:rsid w:val="00170E61"/>
    <w:rsid w:val="001711E3"/>
    <w:rsid w:val="00171616"/>
    <w:rsid w:val="00171B60"/>
    <w:rsid w:val="00171DCB"/>
    <w:rsid w:val="0017239B"/>
    <w:rsid w:val="00172AC2"/>
    <w:rsid w:val="00172CCC"/>
    <w:rsid w:val="00172EA0"/>
    <w:rsid w:val="00173099"/>
    <w:rsid w:val="001736DD"/>
    <w:rsid w:val="001744FB"/>
    <w:rsid w:val="0017499F"/>
    <w:rsid w:val="00174AED"/>
    <w:rsid w:val="00174E56"/>
    <w:rsid w:val="00174FFB"/>
    <w:rsid w:val="00175019"/>
    <w:rsid w:val="00175276"/>
    <w:rsid w:val="00175474"/>
    <w:rsid w:val="00175569"/>
    <w:rsid w:val="001757A7"/>
    <w:rsid w:val="001759AA"/>
    <w:rsid w:val="00175A20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1C9"/>
    <w:rsid w:val="00177710"/>
    <w:rsid w:val="001777E5"/>
    <w:rsid w:val="00177873"/>
    <w:rsid w:val="00177A08"/>
    <w:rsid w:val="00177CE9"/>
    <w:rsid w:val="00177D04"/>
    <w:rsid w:val="00177F36"/>
    <w:rsid w:val="00177FBC"/>
    <w:rsid w:val="001800D8"/>
    <w:rsid w:val="0018010A"/>
    <w:rsid w:val="0018033C"/>
    <w:rsid w:val="0018040B"/>
    <w:rsid w:val="00180744"/>
    <w:rsid w:val="0018096B"/>
    <w:rsid w:val="00180D70"/>
    <w:rsid w:val="00180EF1"/>
    <w:rsid w:val="00180FB3"/>
    <w:rsid w:val="00180FE8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4C"/>
    <w:rsid w:val="001835F8"/>
    <w:rsid w:val="00183B95"/>
    <w:rsid w:val="00183C60"/>
    <w:rsid w:val="00183D52"/>
    <w:rsid w:val="00183E9F"/>
    <w:rsid w:val="00183EB7"/>
    <w:rsid w:val="001841C2"/>
    <w:rsid w:val="00184A71"/>
    <w:rsid w:val="00184B6E"/>
    <w:rsid w:val="00184CBA"/>
    <w:rsid w:val="0018533B"/>
    <w:rsid w:val="0018553D"/>
    <w:rsid w:val="001856FB"/>
    <w:rsid w:val="001857A6"/>
    <w:rsid w:val="001859B2"/>
    <w:rsid w:val="001862CB"/>
    <w:rsid w:val="001862E0"/>
    <w:rsid w:val="001863BE"/>
    <w:rsid w:val="00186691"/>
    <w:rsid w:val="00186A5F"/>
    <w:rsid w:val="00186A64"/>
    <w:rsid w:val="00186ED1"/>
    <w:rsid w:val="00186F03"/>
    <w:rsid w:val="001870BF"/>
    <w:rsid w:val="001875D2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131"/>
    <w:rsid w:val="0019220B"/>
    <w:rsid w:val="001923B6"/>
    <w:rsid w:val="001929EC"/>
    <w:rsid w:val="00192DBE"/>
    <w:rsid w:val="00192F6F"/>
    <w:rsid w:val="00193271"/>
    <w:rsid w:val="001939E3"/>
    <w:rsid w:val="00193D41"/>
    <w:rsid w:val="00193DB0"/>
    <w:rsid w:val="0019407A"/>
    <w:rsid w:val="001946FC"/>
    <w:rsid w:val="00194828"/>
    <w:rsid w:val="00194838"/>
    <w:rsid w:val="00194BC5"/>
    <w:rsid w:val="00194F61"/>
    <w:rsid w:val="00195EB5"/>
    <w:rsid w:val="00196428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C06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800"/>
    <w:rsid w:val="001A5BA8"/>
    <w:rsid w:val="001A5BEC"/>
    <w:rsid w:val="001A5CFF"/>
    <w:rsid w:val="001A5F49"/>
    <w:rsid w:val="001A6021"/>
    <w:rsid w:val="001A6271"/>
    <w:rsid w:val="001A6289"/>
    <w:rsid w:val="001A6784"/>
    <w:rsid w:val="001A6D54"/>
    <w:rsid w:val="001A6DF5"/>
    <w:rsid w:val="001A6E7F"/>
    <w:rsid w:val="001A70E3"/>
    <w:rsid w:val="001A7260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C2C"/>
    <w:rsid w:val="001B22B2"/>
    <w:rsid w:val="001B28F1"/>
    <w:rsid w:val="001B2A94"/>
    <w:rsid w:val="001B2EC5"/>
    <w:rsid w:val="001B314E"/>
    <w:rsid w:val="001B33EE"/>
    <w:rsid w:val="001B37B3"/>
    <w:rsid w:val="001B3D15"/>
    <w:rsid w:val="001B41F1"/>
    <w:rsid w:val="001B46F9"/>
    <w:rsid w:val="001B4755"/>
    <w:rsid w:val="001B4E9B"/>
    <w:rsid w:val="001B4EF4"/>
    <w:rsid w:val="001B5156"/>
    <w:rsid w:val="001B5403"/>
    <w:rsid w:val="001B54CC"/>
    <w:rsid w:val="001B5C16"/>
    <w:rsid w:val="001B5E44"/>
    <w:rsid w:val="001B6015"/>
    <w:rsid w:val="001B60DD"/>
    <w:rsid w:val="001B6ED0"/>
    <w:rsid w:val="001B7163"/>
    <w:rsid w:val="001B7B08"/>
    <w:rsid w:val="001B7C05"/>
    <w:rsid w:val="001B7CAD"/>
    <w:rsid w:val="001B7CD2"/>
    <w:rsid w:val="001B7D3D"/>
    <w:rsid w:val="001C0088"/>
    <w:rsid w:val="001C046D"/>
    <w:rsid w:val="001C0554"/>
    <w:rsid w:val="001C0AF5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DF9"/>
    <w:rsid w:val="001C3E67"/>
    <w:rsid w:val="001C41B7"/>
    <w:rsid w:val="001C41CB"/>
    <w:rsid w:val="001C4593"/>
    <w:rsid w:val="001C473B"/>
    <w:rsid w:val="001C4FCE"/>
    <w:rsid w:val="001C5115"/>
    <w:rsid w:val="001C5453"/>
    <w:rsid w:val="001C54B5"/>
    <w:rsid w:val="001C5636"/>
    <w:rsid w:val="001C5955"/>
    <w:rsid w:val="001C5B74"/>
    <w:rsid w:val="001C5DD6"/>
    <w:rsid w:val="001C5EB9"/>
    <w:rsid w:val="001C5FBD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786"/>
    <w:rsid w:val="001D0B29"/>
    <w:rsid w:val="001D0B4F"/>
    <w:rsid w:val="001D0C70"/>
    <w:rsid w:val="001D10B6"/>
    <w:rsid w:val="001D182F"/>
    <w:rsid w:val="001D191D"/>
    <w:rsid w:val="001D1952"/>
    <w:rsid w:val="001D1BCD"/>
    <w:rsid w:val="001D1D21"/>
    <w:rsid w:val="001D1DA5"/>
    <w:rsid w:val="001D23C6"/>
    <w:rsid w:val="001D2797"/>
    <w:rsid w:val="001D2803"/>
    <w:rsid w:val="001D2B1E"/>
    <w:rsid w:val="001D2E79"/>
    <w:rsid w:val="001D2F31"/>
    <w:rsid w:val="001D30E4"/>
    <w:rsid w:val="001D34EC"/>
    <w:rsid w:val="001D37ED"/>
    <w:rsid w:val="001D3996"/>
    <w:rsid w:val="001D3C98"/>
    <w:rsid w:val="001D3DB2"/>
    <w:rsid w:val="001D3E2E"/>
    <w:rsid w:val="001D3E4A"/>
    <w:rsid w:val="001D3ED6"/>
    <w:rsid w:val="001D3F91"/>
    <w:rsid w:val="001D49F1"/>
    <w:rsid w:val="001D4BB7"/>
    <w:rsid w:val="001D4C45"/>
    <w:rsid w:val="001D4D94"/>
    <w:rsid w:val="001D4F65"/>
    <w:rsid w:val="001D5208"/>
    <w:rsid w:val="001D5470"/>
    <w:rsid w:val="001D56B2"/>
    <w:rsid w:val="001D594B"/>
    <w:rsid w:val="001D6153"/>
    <w:rsid w:val="001D625C"/>
    <w:rsid w:val="001D66ED"/>
    <w:rsid w:val="001D66F5"/>
    <w:rsid w:val="001D72F6"/>
    <w:rsid w:val="001D7481"/>
    <w:rsid w:val="001D74E9"/>
    <w:rsid w:val="001D7D74"/>
    <w:rsid w:val="001D7EEB"/>
    <w:rsid w:val="001E01BC"/>
    <w:rsid w:val="001E0582"/>
    <w:rsid w:val="001E05AF"/>
    <w:rsid w:val="001E08B2"/>
    <w:rsid w:val="001E09B2"/>
    <w:rsid w:val="001E09B3"/>
    <w:rsid w:val="001E0DBA"/>
    <w:rsid w:val="001E1299"/>
    <w:rsid w:val="001E14E3"/>
    <w:rsid w:val="001E159D"/>
    <w:rsid w:val="001E1767"/>
    <w:rsid w:val="001E18FA"/>
    <w:rsid w:val="001E1B7D"/>
    <w:rsid w:val="001E2D6B"/>
    <w:rsid w:val="001E2E62"/>
    <w:rsid w:val="001E3004"/>
    <w:rsid w:val="001E331D"/>
    <w:rsid w:val="001E3545"/>
    <w:rsid w:val="001E3B28"/>
    <w:rsid w:val="001E3D22"/>
    <w:rsid w:val="001E40B2"/>
    <w:rsid w:val="001E42C2"/>
    <w:rsid w:val="001E4407"/>
    <w:rsid w:val="001E4478"/>
    <w:rsid w:val="001E4DA5"/>
    <w:rsid w:val="001E4F05"/>
    <w:rsid w:val="001E4F73"/>
    <w:rsid w:val="001E536B"/>
    <w:rsid w:val="001E5403"/>
    <w:rsid w:val="001E5547"/>
    <w:rsid w:val="001E5745"/>
    <w:rsid w:val="001E5A59"/>
    <w:rsid w:val="001E6260"/>
    <w:rsid w:val="001E6A16"/>
    <w:rsid w:val="001E6F35"/>
    <w:rsid w:val="001E71E0"/>
    <w:rsid w:val="001E752C"/>
    <w:rsid w:val="001E765A"/>
    <w:rsid w:val="001E77F4"/>
    <w:rsid w:val="001E794E"/>
    <w:rsid w:val="001E7A2B"/>
    <w:rsid w:val="001F013F"/>
    <w:rsid w:val="001F01F7"/>
    <w:rsid w:val="001F07C6"/>
    <w:rsid w:val="001F1173"/>
    <w:rsid w:val="001F12AD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ACF"/>
    <w:rsid w:val="001F2D5E"/>
    <w:rsid w:val="001F2DFE"/>
    <w:rsid w:val="001F3373"/>
    <w:rsid w:val="001F3455"/>
    <w:rsid w:val="001F35A6"/>
    <w:rsid w:val="001F35BA"/>
    <w:rsid w:val="001F3940"/>
    <w:rsid w:val="001F39D8"/>
    <w:rsid w:val="001F3ADB"/>
    <w:rsid w:val="001F3AE9"/>
    <w:rsid w:val="001F45CE"/>
    <w:rsid w:val="001F484C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13F"/>
    <w:rsid w:val="001F789B"/>
    <w:rsid w:val="001F78A3"/>
    <w:rsid w:val="001F7C00"/>
    <w:rsid w:val="001F7FA3"/>
    <w:rsid w:val="00200047"/>
    <w:rsid w:val="00200428"/>
    <w:rsid w:val="00200A46"/>
    <w:rsid w:val="00200C77"/>
    <w:rsid w:val="00200F8E"/>
    <w:rsid w:val="0020153C"/>
    <w:rsid w:val="00201546"/>
    <w:rsid w:val="002015F7"/>
    <w:rsid w:val="0020189B"/>
    <w:rsid w:val="00201CC9"/>
    <w:rsid w:val="00202580"/>
    <w:rsid w:val="00202763"/>
    <w:rsid w:val="002028BB"/>
    <w:rsid w:val="00202DE8"/>
    <w:rsid w:val="00202F63"/>
    <w:rsid w:val="0020308A"/>
    <w:rsid w:val="002032A5"/>
    <w:rsid w:val="00203834"/>
    <w:rsid w:val="002039F3"/>
    <w:rsid w:val="00203BF5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5D20"/>
    <w:rsid w:val="002060CD"/>
    <w:rsid w:val="002065D6"/>
    <w:rsid w:val="0020666D"/>
    <w:rsid w:val="002067FF"/>
    <w:rsid w:val="002068C4"/>
    <w:rsid w:val="00206AD0"/>
    <w:rsid w:val="00206B13"/>
    <w:rsid w:val="00206C5A"/>
    <w:rsid w:val="00206D41"/>
    <w:rsid w:val="00206D53"/>
    <w:rsid w:val="00206DF6"/>
    <w:rsid w:val="00206F48"/>
    <w:rsid w:val="00207209"/>
    <w:rsid w:val="0020758E"/>
    <w:rsid w:val="00207ACC"/>
    <w:rsid w:val="00207AF3"/>
    <w:rsid w:val="00207DAA"/>
    <w:rsid w:val="00207F84"/>
    <w:rsid w:val="0021012B"/>
    <w:rsid w:val="00210434"/>
    <w:rsid w:val="00210482"/>
    <w:rsid w:val="00210740"/>
    <w:rsid w:val="0021085F"/>
    <w:rsid w:val="00210B3D"/>
    <w:rsid w:val="00210EE8"/>
    <w:rsid w:val="0021118F"/>
    <w:rsid w:val="00211340"/>
    <w:rsid w:val="002117C5"/>
    <w:rsid w:val="00211A47"/>
    <w:rsid w:val="00211C7D"/>
    <w:rsid w:val="00211CDF"/>
    <w:rsid w:val="00211D53"/>
    <w:rsid w:val="002123DC"/>
    <w:rsid w:val="002123E2"/>
    <w:rsid w:val="00212D88"/>
    <w:rsid w:val="00212F22"/>
    <w:rsid w:val="00212F84"/>
    <w:rsid w:val="00213390"/>
    <w:rsid w:val="00213D45"/>
    <w:rsid w:val="00214858"/>
    <w:rsid w:val="00215138"/>
    <w:rsid w:val="002151FA"/>
    <w:rsid w:val="0021527C"/>
    <w:rsid w:val="00215344"/>
    <w:rsid w:val="00215EF4"/>
    <w:rsid w:val="00216036"/>
    <w:rsid w:val="0021605F"/>
    <w:rsid w:val="00216353"/>
    <w:rsid w:val="00216469"/>
    <w:rsid w:val="00216538"/>
    <w:rsid w:val="0021660A"/>
    <w:rsid w:val="0021674A"/>
    <w:rsid w:val="002172CA"/>
    <w:rsid w:val="002176D3"/>
    <w:rsid w:val="00217BBD"/>
    <w:rsid w:val="00217BD7"/>
    <w:rsid w:val="0022075A"/>
    <w:rsid w:val="00220924"/>
    <w:rsid w:val="00220CBE"/>
    <w:rsid w:val="00220E27"/>
    <w:rsid w:val="00220FCD"/>
    <w:rsid w:val="00221095"/>
    <w:rsid w:val="00221918"/>
    <w:rsid w:val="00221C9B"/>
    <w:rsid w:val="00221FC4"/>
    <w:rsid w:val="00221FE7"/>
    <w:rsid w:val="002224ED"/>
    <w:rsid w:val="0022253F"/>
    <w:rsid w:val="002226F3"/>
    <w:rsid w:val="00222805"/>
    <w:rsid w:val="002229B9"/>
    <w:rsid w:val="00222BDE"/>
    <w:rsid w:val="00222E8C"/>
    <w:rsid w:val="002233E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1B0"/>
    <w:rsid w:val="002275DC"/>
    <w:rsid w:val="002300B8"/>
    <w:rsid w:val="00230289"/>
    <w:rsid w:val="00230549"/>
    <w:rsid w:val="002307C9"/>
    <w:rsid w:val="00230806"/>
    <w:rsid w:val="00230FB3"/>
    <w:rsid w:val="00231008"/>
    <w:rsid w:val="00231031"/>
    <w:rsid w:val="0023115A"/>
    <w:rsid w:val="002312F9"/>
    <w:rsid w:val="0023156C"/>
    <w:rsid w:val="00231B28"/>
    <w:rsid w:val="00231EF2"/>
    <w:rsid w:val="002321D2"/>
    <w:rsid w:val="0023237B"/>
    <w:rsid w:val="00232A2E"/>
    <w:rsid w:val="00232CEE"/>
    <w:rsid w:val="00232D8C"/>
    <w:rsid w:val="00232DF0"/>
    <w:rsid w:val="002331E0"/>
    <w:rsid w:val="002333FD"/>
    <w:rsid w:val="002334EC"/>
    <w:rsid w:val="002338DC"/>
    <w:rsid w:val="00233CA9"/>
    <w:rsid w:val="00233CDA"/>
    <w:rsid w:val="00233F9D"/>
    <w:rsid w:val="00234323"/>
    <w:rsid w:val="002343D8"/>
    <w:rsid w:val="0023460F"/>
    <w:rsid w:val="00234882"/>
    <w:rsid w:val="002353BF"/>
    <w:rsid w:val="00235822"/>
    <w:rsid w:val="00235D66"/>
    <w:rsid w:val="0023628E"/>
    <w:rsid w:val="00236553"/>
    <w:rsid w:val="002369A1"/>
    <w:rsid w:val="00236D1F"/>
    <w:rsid w:val="00236F3D"/>
    <w:rsid w:val="00237405"/>
    <w:rsid w:val="002377B6"/>
    <w:rsid w:val="00237806"/>
    <w:rsid w:val="00237A25"/>
    <w:rsid w:val="00237B30"/>
    <w:rsid w:val="00237EA2"/>
    <w:rsid w:val="00240398"/>
    <w:rsid w:val="00240536"/>
    <w:rsid w:val="0024056F"/>
    <w:rsid w:val="002406E9"/>
    <w:rsid w:val="002409AD"/>
    <w:rsid w:val="00240E70"/>
    <w:rsid w:val="002411C9"/>
    <w:rsid w:val="00241212"/>
    <w:rsid w:val="002418EC"/>
    <w:rsid w:val="00241958"/>
    <w:rsid w:val="00241AD6"/>
    <w:rsid w:val="00241B0A"/>
    <w:rsid w:val="00241B4C"/>
    <w:rsid w:val="00241BB1"/>
    <w:rsid w:val="00241DCF"/>
    <w:rsid w:val="00241E6E"/>
    <w:rsid w:val="00241EB6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6A1"/>
    <w:rsid w:val="0024473A"/>
    <w:rsid w:val="00244804"/>
    <w:rsid w:val="0024489A"/>
    <w:rsid w:val="00244C81"/>
    <w:rsid w:val="00245A6D"/>
    <w:rsid w:val="00245B08"/>
    <w:rsid w:val="00245CD3"/>
    <w:rsid w:val="00245D32"/>
    <w:rsid w:val="00245DCC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06"/>
    <w:rsid w:val="00247778"/>
    <w:rsid w:val="002477C5"/>
    <w:rsid w:val="00247A48"/>
    <w:rsid w:val="00247AA2"/>
    <w:rsid w:val="00247E73"/>
    <w:rsid w:val="002503FE"/>
    <w:rsid w:val="00250531"/>
    <w:rsid w:val="0025064C"/>
    <w:rsid w:val="002509E1"/>
    <w:rsid w:val="00250B03"/>
    <w:rsid w:val="00250EC9"/>
    <w:rsid w:val="00250FB8"/>
    <w:rsid w:val="00251855"/>
    <w:rsid w:val="00251CCF"/>
    <w:rsid w:val="00251E33"/>
    <w:rsid w:val="002520E6"/>
    <w:rsid w:val="00252506"/>
    <w:rsid w:val="0025285D"/>
    <w:rsid w:val="00253003"/>
    <w:rsid w:val="00253082"/>
    <w:rsid w:val="00253187"/>
    <w:rsid w:val="002535AB"/>
    <w:rsid w:val="00253BFC"/>
    <w:rsid w:val="00253C39"/>
    <w:rsid w:val="00253CDD"/>
    <w:rsid w:val="00253FE6"/>
    <w:rsid w:val="00254260"/>
    <w:rsid w:val="0025459B"/>
    <w:rsid w:val="002548DD"/>
    <w:rsid w:val="00254C70"/>
    <w:rsid w:val="00255057"/>
    <w:rsid w:val="002550F1"/>
    <w:rsid w:val="00255630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57EAF"/>
    <w:rsid w:val="00260102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F68"/>
    <w:rsid w:val="0026232D"/>
    <w:rsid w:val="00262ACD"/>
    <w:rsid w:val="00262C50"/>
    <w:rsid w:val="002631D4"/>
    <w:rsid w:val="00263317"/>
    <w:rsid w:val="002634E2"/>
    <w:rsid w:val="0026351B"/>
    <w:rsid w:val="00263972"/>
    <w:rsid w:val="00263C03"/>
    <w:rsid w:val="00263F71"/>
    <w:rsid w:val="0026402B"/>
    <w:rsid w:val="00264072"/>
    <w:rsid w:val="002641FE"/>
    <w:rsid w:val="002647E1"/>
    <w:rsid w:val="00264BAB"/>
    <w:rsid w:val="00265608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B3B"/>
    <w:rsid w:val="00267B81"/>
    <w:rsid w:val="00267E2A"/>
    <w:rsid w:val="002701DB"/>
    <w:rsid w:val="002705F0"/>
    <w:rsid w:val="00270703"/>
    <w:rsid w:val="002709C8"/>
    <w:rsid w:val="00270B9C"/>
    <w:rsid w:val="00270C83"/>
    <w:rsid w:val="00270D68"/>
    <w:rsid w:val="00270F59"/>
    <w:rsid w:val="00270F7A"/>
    <w:rsid w:val="002713B0"/>
    <w:rsid w:val="00271426"/>
    <w:rsid w:val="0027174C"/>
    <w:rsid w:val="002718DB"/>
    <w:rsid w:val="00271DA0"/>
    <w:rsid w:val="00271F4B"/>
    <w:rsid w:val="00272196"/>
    <w:rsid w:val="00272B03"/>
    <w:rsid w:val="002730C2"/>
    <w:rsid w:val="00273225"/>
    <w:rsid w:val="002739CC"/>
    <w:rsid w:val="002739FA"/>
    <w:rsid w:val="00273C6C"/>
    <w:rsid w:val="00273ECF"/>
    <w:rsid w:val="00274651"/>
    <w:rsid w:val="00274C69"/>
    <w:rsid w:val="002753DA"/>
    <w:rsid w:val="00275496"/>
    <w:rsid w:val="002757F2"/>
    <w:rsid w:val="002759A1"/>
    <w:rsid w:val="00275AB3"/>
    <w:rsid w:val="00275D3F"/>
    <w:rsid w:val="00275FD9"/>
    <w:rsid w:val="00275FFC"/>
    <w:rsid w:val="00276232"/>
    <w:rsid w:val="00276D9D"/>
    <w:rsid w:val="00276F10"/>
    <w:rsid w:val="00276F17"/>
    <w:rsid w:val="00277038"/>
    <w:rsid w:val="002771B6"/>
    <w:rsid w:val="0027720F"/>
    <w:rsid w:val="002774D2"/>
    <w:rsid w:val="002775BC"/>
    <w:rsid w:val="00277AB8"/>
    <w:rsid w:val="00277D46"/>
    <w:rsid w:val="00280459"/>
    <w:rsid w:val="00280579"/>
    <w:rsid w:val="002805C2"/>
    <w:rsid w:val="00280BD9"/>
    <w:rsid w:val="002811E1"/>
    <w:rsid w:val="0028128A"/>
    <w:rsid w:val="002812CA"/>
    <w:rsid w:val="00281830"/>
    <w:rsid w:val="00281864"/>
    <w:rsid w:val="00281882"/>
    <w:rsid w:val="002828F6"/>
    <w:rsid w:val="00282CFE"/>
    <w:rsid w:val="00282F34"/>
    <w:rsid w:val="00282F42"/>
    <w:rsid w:val="00283682"/>
    <w:rsid w:val="002838A8"/>
    <w:rsid w:val="002839EB"/>
    <w:rsid w:val="00283B13"/>
    <w:rsid w:val="00283C2B"/>
    <w:rsid w:val="00283DBA"/>
    <w:rsid w:val="00283FE9"/>
    <w:rsid w:val="00284A4D"/>
    <w:rsid w:val="002851D8"/>
    <w:rsid w:val="002852D7"/>
    <w:rsid w:val="00285A7F"/>
    <w:rsid w:val="00285AE0"/>
    <w:rsid w:val="00285DFC"/>
    <w:rsid w:val="00285E37"/>
    <w:rsid w:val="0028624B"/>
    <w:rsid w:val="00286849"/>
    <w:rsid w:val="002868C1"/>
    <w:rsid w:val="00286A8D"/>
    <w:rsid w:val="00286AE5"/>
    <w:rsid w:val="00286D20"/>
    <w:rsid w:val="00286FC1"/>
    <w:rsid w:val="002878F4"/>
    <w:rsid w:val="00287B32"/>
    <w:rsid w:val="0029017A"/>
    <w:rsid w:val="00290684"/>
    <w:rsid w:val="0029068A"/>
    <w:rsid w:val="00290753"/>
    <w:rsid w:val="002907ED"/>
    <w:rsid w:val="002909FA"/>
    <w:rsid w:val="002911A5"/>
    <w:rsid w:val="00291320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0C8"/>
    <w:rsid w:val="00294178"/>
    <w:rsid w:val="002943AB"/>
    <w:rsid w:val="00294A60"/>
    <w:rsid w:val="00294C2F"/>
    <w:rsid w:val="00294CC4"/>
    <w:rsid w:val="00294FE1"/>
    <w:rsid w:val="00295048"/>
    <w:rsid w:val="0029508D"/>
    <w:rsid w:val="002950AB"/>
    <w:rsid w:val="002950C8"/>
    <w:rsid w:val="00295273"/>
    <w:rsid w:val="00295732"/>
    <w:rsid w:val="0029578A"/>
    <w:rsid w:val="00295A60"/>
    <w:rsid w:val="00295BB7"/>
    <w:rsid w:val="00295D92"/>
    <w:rsid w:val="00296057"/>
    <w:rsid w:val="002963E0"/>
    <w:rsid w:val="002965E2"/>
    <w:rsid w:val="00296B39"/>
    <w:rsid w:val="00296C78"/>
    <w:rsid w:val="00296F41"/>
    <w:rsid w:val="002974FE"/>
    <w:rsid w:val="00297666"/>
    <w:rsid w:val="00297A92"/>
    <w:rsid w:val="002A01DC"/>
    <w:rsid w:val="002A0372"/>
    <w:rsid w:val="002A04E1"/>
    <w:rsid w:val="002A05DC"/>
    <w:rsid w:val="002A074E"/>
    <w:rsid w:val="002A0F57"/>
    <w:rsid w:val="002A102B"/>
    <w:rsid w:val="002A1B91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3E9"/>
    <w:rsid w:val="002A38D2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42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575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003"/>
    <w:rsid w:val="002B522C"/>
    <w:rsid w:val="002B5326"/>
    <w:rsid w:val="002B56FD"/>
    <w:rsid w:val="002B5754"/>
    <w:rsid w:val="002B5FCF"/>
    <w:rsid w:val="002B6117"/>
    <w:rsid w:val="002B6124"/>
    <w:rsid w:val="002B6889"/>
    <w:rsid w:val="002B6C3B"/>
    <w:rsid w:val="002B7023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816"/>
    <w:rsid w:val="002C1CD9"/>
    <w:rsid w:val="002C1E8D"/>
    <w:rsid w:val="002C205D"/>
    <w:rsid w:val="002C22FE"/>
    <w:rsid w:val="002C2715"/>
    <w:rsid w:val="002C28EF"/>
    <w:rsid w:val="002C292E"/>
    <w:rsid w:val="002C2935"/>
    <w:rsid w:val="002C2CA0"/>
    <w:rsid w:val="002C2D5D"/>
    <w:rsid w:val="002C3329"/>
    <w:rsid w:val="002C34CF"/>
    <w:rsid w:val="002C353E"/>
    <w:rsid w:val="002C372B"/>
    <w:rsid w:val="002C37AA"/>
    <w:rsid w:val="002C3D2B"/>
    <w:rsid w:val="002C3D56"/>
    <w:rsid w:val="002C3F37"/>
    <w:rsid w:val="002C4277"/>
    <w:rsid w:val="002C44F6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91B"/>
    <w:rsid w:val="002D101D"/>
    <w:rsid w:val="002D1064"/>
    <w:rsid w:val="002D1316"/>
    <w:rsid w:val="002D1513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0BD"/>
    <w:rsid w:val="002D429A"/>
    <w:rsid w:val="002D43F8"/>
    <w:rsid w:val="002D4DEA"/>
    <w:rsid w:val="002D51A2"/>
    <w:rsid w:val="002D5622"/>
    <w:rsid w:val="002D5861"/>
    <w:rsid w:val="002D5ED9"/>
    <w:rsid w:val="002D694E"/>
    <w:rsid w:val="002D6CC8"/>
    <w:rsid w:val="002D6DEB"/>
    <w:rsid w:val="002D73FE"/>
    <w:rsid w:val="002D755E"/>
    <w:rsid w:val="002D75B2"/>
    <w:rsid w:val="002D78EC"/>
    <w:rsid w:val="002D7920"/>
    <w:rsid w:val="002D7C62"/>
    <w:rsid w:val="002D7D4F"/>
    <w:rsid w:val="002E016E"/>
    <w:rsid w:val="002E09F5"/>
    <w:rsid w:val="002E0BAA"/>
    <w:rsid w:val="002E0BF1"/>
    <w:rsid w:val="002E10F0"/>
    <w:rsid w:val="002E1478"/>
    <w:rsid w:val="002E1644"/>
    <w:rsid w:val="002E1826"/>
    <w:rsid w:val="002E185C"/>
    <w:rsid w:val="002E1EAD"/>
    <w:rsid w:val="002E1F9C"/>
    <w:rsid w:val="002E21FD"/>
    <w:rsid w:val="002E2370"/>
    <w:rsid w:val="002E23F8"/>
    <w:rsid w:val="002E289B"/>
    <w:rsid w:val="002E2C84"/>
    <w:rsid w:val="002E2C8F"/>
    <w:rsid w:val="002E30A8"/>
    <w:rsid w:val="002E34F1"/>
    <w:rsid w:val="002E3506"/>
    <w:rsid w:val="002E3679"/>
    <w:rsid w:val="002E391F"/>
    <w:rsid w:val="002E3E0A"/>
    <w:rsid w:val="002E3FC3"/>
    <w:rsid w:val="002E409C"/>
    <w:rsid w:val="002E41CA"/>
    <w:rsid w:val="002E4323"/>
    <w:rsid w:val="002E44D1"/>
    <w:rsid w:val="002E4B9B"/>
    <w:rsid w:val="002E4CA4"/>
    <w:rsid w:val="002E4E3B"/>
    <w:rsid w:val="002E5025"/>
    <w:rsid w:val="002E523E"/>
    <w:rsid w:val="002E5312"/>
    <w:rsid w:val="002E53CD"/>
    <w:rsid w:val="002E630C"/>
    <w:rsid w:val="002E672F"/>
    <w:rsid w:val="002E6BDA"/>
    <w:rsid w:val="002E6C40"/>
    <w:rsid w:val="002E6EDA"/>
    <w:rsid w:val="002E7121"/>
    <w:rsid w:val="002E7330"/>
    <w:rsid w:val="002E747D"/>
    <w:rsid w:val="002E782C"/>
    <w:rsid w:val="002E798F"/>
    <w:rsid w:val="002E7F26"/>
    <w:rsid w:val="002F041E"/>
    <w:rsid w:val="002F1192"/>
    <w:rsid w:val="002F19DF"/>
    <w:rsid w:val="002F1ECA"/>
    <w:rsid w:val="002F1F34"/>
    <w:rsid w:val="002F258F"/>
    <w:rsid w:val="002F2BFE"/>
    <w:rsid w:val="002F3B76"/>
    <w:rsid w:val="002F3C25"/>
    <w:rsid w:val="002F40B6"/>
    <w:rsid w:val="002F42BA"/>
    <w:rsid w:val="002F438C"/>
    <w:rsid w:val="002F4792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700"/>
    <w:rsid w:val="00300857"/>
    <w:rsid w:val="00300863"/>
    <w:rsid w:val="00300C28"/>
    <w:rsid w:val="00300D35"/>
    <w:rsid w:val="00300D57"/>
    <w:rsid w:val="00301003"/>
    <w:rsid w:val="00301614"/>
    <w:rsid w:val="0030201C"/>
    <w:rsid w:val="0030217B"/>
    <w:rsid w:val="003023DB"/>
    <w:rsid w:val="0030257C"/>
    <w:rsid w:val="003026D0"/>
    <w:rsid w:val="00302933"/>
    <w:rsid w:val="00302B9F"/>
    <w:rsid w:val="00302BCC"/>
    <w:rsid w:val="00302F41"/>
    <w:rsid w:val="0030304B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32F"/>
    <w:rsid w:val="003074A6"/>
    <w:rsid w:val="003075C1"/>
    <w:rsid w:val="00307B52"/>
    <w:rsid w:val="00307E62"/>
    <w:rsid w:val="00307F9F"/>
    <w:rsid w:val="00310197"/>
    <w:rsid w:val="0031024F"/>
    <w:rsid w:val="003106D7"/>
    <w:rsid w:val="003109FD"/>
    <w:rsid w:val="00310D9A"/>
    <w:rsid w:val="003114B0"/>
    <w:rsid w:val="003115B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8AD"/>
    <w:rsid w:val="0031394E"/>
    <w:rsid w:val="00313F44"/>
    <w:rsid w:val="0031409E"/>
    <w:rsid w:val="003141BA"/>
    <w:rsid w:val="003141F0"/>
    <w:rsid w:val="003147F9"/>
    <w:rsid w:val="00314D4C"/>
    <w:rsid w:val="00315625"/>
    <w:rsid w:val="003157ED"/>
    <w:rsid w:val="003159E1"/>
    <w:rsid w:val="00315A1E"/>
    <w:rsid w:val="00315DC4"/>
    <w:rsid w:val="00315E06"/>
    <w:rsid w:val="00316566"/>
    <w:rsid w:val="003166D7"/>
    <w:rsid w:val="00316B8B"/>
    <w:rsid w:val="00316C4C"/>
    <w:rsid w:val="00316E21"/>
    <w:rsid w:val="003171F8"/>
    <w:rsid w:val="00317362"/>
    <w:rsid w:val="00317830"/>
    <w:rsid w:val="003201E5"/>
    <w:rsid w:val="0032076C"/>
    <w:rsid w:val="00320D6B"/>
    <w:rsid w:val="00320F72"/>
    <w:rsid w:val="00321356"/>
    <w:rsid w:val="003213C5"/>
    <w:rsid w:val="00321520"/>
    <w:rsid w:val="003215AA"/>
    <w:rsid w:val="00321808"/>
    <w:rsid w:val="00321868"/>
    <w:rsid w:val="00321C51"/>
    <w:rsid w:val="00321FF6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694"/>
    <w:rsid w:val="00325942"/>
    <w:rsid w:val="00326013"/>
    <w:rsid w:val="003263AC"/>
    <w:rsid w:val="00326CB7"/>
    <w:rsid w:val="00326E2D"/>
    <w:rsid w:val="0032739B"/>
    <w:rsid w:val="00327A08"/>
    <w:rsid w:val="00327AA3"/>
    <w:rsid w:val="00327ACD"/>
    <w:rsid w:val="00327B93"/>
    <w:rsid w:val="00327C81"/>
    <w:rsid w:val="00327F55"/>
    <w:rsid w:val="00330630"/>
    <w:rsid w:val="0033118B"/>
    <w:rsid w:val="003317F1"/>
    <w:rsid w:val="00331A6A"/>
    <w:rsid w:val="00331D9D"/>
    <w:rsid w:val="00332460"/>
    <w:rsid w:val="003326EB"/>
    <w:rsid w:val="0033270B"/>
    <w:rsid w:val="003331B4"/>
    <w:rsid w:val="00333348"/>
    <w:rsid w:val="00333707"/>
    <w:rsid w:val="00333A35"/>
    <w:rsid w:val="00333AF8"/>
    <w:rsid w:val="003343B7"/>
    <w:rsid w:val="003347B3"/>
    <w:rsid w:val="00334E3B"/>
    <w:rsid w:val="00334F99"/>
    <w:rsid w:val="003353C8"/>
    <w:rsid w:val="0033545E"/>
    <w:rsid w:val="0033581F"/>
    <w:rsid w:val="0033584C"/>
    <w:rsid w:val="00336064"/>
    <w:rsid w:val="00336727"/>
    <w:rsid w:val="00336BE7"/>
    <w:rsid w:val="00336C85"/>
    <w:rsid w:val="00336D7A"/>
    <w:rsid w:val="0033732F"/>
    <w:rsid w:val="003373BC"/>
    <w:rsid w:val="003377FD"/>
    <w:rsid w:val="00337851"/>
    <w:rsid w:val="00337DA3"/>
    <w:rsid w:val="00340068"/>
    <w:rsid w:val="0034065E"/>
    <w:rsid w:val="003408C4"/>
    <w:rsid w:val="00340AB9"/>
    <w:rsid w:val="00340BD8"/>
    <w:rsid w:val="00340D29"/>
    <w:rsid w:val="00340D3F"/>
    <w:rsid w:val="00340E2F"/>
    <w:rsid w:val="00340F85"/>
    <w:rsid w:val="00340FF4"/>
    <w:rsid w:val="003413F3"/>
    <w:rsid w:val="00341717"/>
    <w:rsid w:val="00341C64"/>
    <w:rsid w:val="00341DDB"/>
    <w:rsid w:val="003421CD"/>
    <w:rsid w:val="003421FC"/>
    <w:rsid w:val="00342727"/>
    <w:rsid w:val="00342932"/>
    <w:rsid w:val="00343103"/>
    <w:rsid w:val="0034349D"/>
    <w:rsid w:val="00343662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AAE"/>
    <w:rsid w:val="00344B4F"/>
    <w:rsid w:val="00344D22"/>
    <w:rsid w:val="003452F6"/>
    <w:rsid w:val="00345F8B"/>
    <w:rsid w:val="00345F8D"/>
    <w:rsid w:val="0034613B"/>
    <w:rsid w:val="003463C6"/>
    <w:rsid w:val="00346D45"/>
    <w:rsid w:val="00347758"/>
    <w:rsid w:val="00347A67"/>
    <w:rsid w:val="00347DC9"/>
    <w:rsid w:val="00350037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26E"/>
    <w:rsid w:val="003523AC"/>
    <w:rsid w:val="0035246A"/>
    <w:rsid w:val="0035247E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E17"/>
    <w:rsid w:val="00356F11"/>
    <w:rsid w:val="00357250"/>
    <w:rsid w:val="00357272"/>
    <w:rsid w:val="0035771B"/>
    <w:rsid w:val="00357769"/>
    <w:rsid w:val="003579A8"/>
    <w:rsid w:val="003579C0"/>
    <w:rsid w:val="00357BB1"/>
    <w:rsid w:val="00357FD6"/>
    <w:rsid w:val="00357FE1"/>
    <w:rsid w:val="00360370"/>
    <w:rsid w:val="003603A6"/>
    <w:rsid w:val="00360598"/>
    <w:rsid w:val="00361157"/>
    <w:rsid w:val="00361407"/>
    <w:rsid w:val="00361E48"/>
    <w:rsid w:val="00362031"/>
    <w:rsid w:val="003628D4"/>
    <w:rsid w:val="003628D8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3D0"/>
    <w:rsid w:val="003644C8"/>
    <w:rsid w:val="00364731"/>
    <w:rsid w:val="0036479F"/>
    <w:rsid w:val="00364E89"/>
    <w:rsid w:val="00364F4C"/>
    <w:rsid w:val="003650FF"/>
    <w:rsid w:val="00365301"/>
    <w:rsid w:val="003656FD"/>
    <w:rsid w:val="00365F91"/>
    <w:rsid w:val="00365FED"/>
    <w:rsid w:val="00366103"/>
    <w:rsid w:val="0036636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8EC"/>
    <w:rsid w:val="00371920"/>
    <w:rsid w:val="00371A5D"/>
    <w:rsid w:val="00371C3C"/>
    <w:rsid w:val="00371DBD"/>
    <w:rsid w:val="00371E03"/>
    <w:rsid w:val="00371FF3"/>
    <w:rsid w:val="0037202B"/>
    <w:rsid w:val="003721A5"/>
    <w:rsid w:val="003723D0"/>
    <w:rsid w:val="0037254D"/>
    <w:rsid w:val="0037291B"/>
    <w:rsid w:val="00372AB4"/>
    <w:rsid w:val="00372B15"/>
    <w:rsid w:val="00372B1B"/>
    <w:rsid w:val="00372C31"/>
    <w:rsid w:val="00372CB9"/>
    <w:rsid w:val="00373031"/>
    <w:rsid w:val="00373047"/>
    <w:rsid w:val="00373476"/>
    <w:rsid w:val="003735D2"/>
    <w:rsid w:val="00374096"/>
    <w:rsid w:val="00374112"/>
    <w:rsid w:val="00374153"/>
    <w:rsid w:val="003743D5"/>
    <w:rsid w:val="00374658"/>
    <w:rsid w:val="00374802"/>
    <w:rsid w:val="00374841"/>
    <w:rsid w:val="00374A92"/>
    <w:rsid w:val="00374B54"/>
    <w:rsid w:val="00374FB0"/>
    <w:rsid w:val="0037522F"/>
    <w:rsid w:val="00375936"/>
    <w:rsid w:val="00375C7A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A34"/>
    <w:rsid w:val="00377D88"/>
    <w:rsid w:val="0038004B"/>
    <w:rsid w:val="0038058E"/>
    <w:rsid w:val="003805CE"/>
    <w:rsid w:val="00380903"/>
    <w:rsid w:val="00380BBC"/>
    <w:rsid w:val="00381052"/>
    <w:rsid w:val="00381205"/>
    <w:rsid w:val="003814E4"/>
    <w:rsid w:val="00381BA4"/>
    <w:rsid w:val="00382899"/>
    <w:rsid w:val="00382A4E"/>
    <w:rsid w:val="00382BF6"/>
    <w:rsid w:val="0038322F"/>
    <w:rsid w:val="003838BC"/>
    <w:rsid w:val="00383A57"/>
    <w:rsid w:val="00383A69"/>
    <w:rsid w:val="00383BA1"/>
    <w:rsid w:val="0038402F"/>
    <w:rsid w:val="0038418A"/>
    <w:rsid w:val="00384701"/>
    <w:rsid w:val="003847EF"/>
    <w:rsid w:val="003848D5"/>
    <w:rsid w:val="00384C61"/>
    <w:rsid w:val="00384C72"/>
    <w:rsid w:val="00384E6C"/>
    <w:rsid w:val="0038530E"/>
    <w:rsid w:val="00385708"/>
    <w:rsid w:val="0038581D"/>
    <w:rsid w:val="00385928"/>
    <w:rsid w:val="00385B85"/>
    <w:rsid w:val="00386022"/>
    <w:rsid w:val="0038611E"/>
    <w:rsid w:val="00386129"/>
    <w:rsid w:val="00386227"/>
    <w:rsid w:val="0038629F"/>
    <w:rsid w:val="003866EB"/>
    <w:rsid w:val="003867AD"/>
    <w:rsid w:val="00386A4B"/>
    <w:rsid w:val="00386AED"/>
    <w:rsid w:val="00386B66"/>
    <w:rsid w:val="00386BC2"/>
    <w:rsid w:val="00386F42"/>
    <w:rsid w:val="0038714D"/>
    <w:rsid w:val="003871D3"/>
    <w:rsid w:val="00387231"/>
    <w:rsid w:val="0038786C"/>
    <w:rsid w:val="00387CE7"/>
    <w:rsid w:val="0039028C"/>
    <w:rsid w:val="0039034F"/>
    <w:rsid w:val="003907DE"/>
    <w:rsid w:val="00390F0F"/>
    <w:rsid w:val="0039137F"/>
    <w:rsid w:val="00391589"/>
    <w:rsid w:val="003915C9"/>
    <w:rsid w:val="00391AB5"/>
    <w:rsid w:val="00391BA7"/>
    <w:rsid w:val="00391EA0"/>
    <w:rsid w:val="00391EE4"/>
    <w:rsid w:val="003921F4"/>
    <w:rsid w:val="0039236E"/>
    <w:rsid w:val="00392460"/>
    <w:rsid w:val="00392737"/>
    <w:rsid w:val="00392A3A"/>
    <w:rsid w:val="003931CB"/>
    <w:rsid w:val="00393559"/>
    <w:rsid w:val="00393628"/>
    <w:rsid w:val="00394185"/>
    <w:rsid w:val="00394254"/>
    <w:rsid w:val="0039481B"/>
    <w:rsid w:val="00394C7B"/>
    <w:rsid w:val="00394FE8"/>
    <w:rsid w:val="00395A63"/>
    <w:rsid w:val="00395A7D"/>
    <w:rsid w:val="00395D14"/>
    <w:rsid w:val="00395D2A"/>
    <w:rsid w:val="00395F81"/>
    <w:rsid w:val="0039694C"/>
    <w:rsid w:val="00396B52"/>
    <w:rsid w:val="003970E8"/>
    <w:rsid w:val="003972CD"/>
    <w:rsid w:val="00397371"/>
    <w:rsid w:val="003974DD"/>
    <w:rsid w:val="003975F5"/>
    <w:rsid w:val="00397A0E"/>
    <w:rsid w:val="00397CC0"/>
    <w:rsid w:val="003A02E9"/>
    <w:rsid w:val="003A04E2"/>
    <w:rsid w:val="003A0667"/>
    <w:rsid w:val="003A0A2A"/>
    <w:rsid w:val="003A0C60"/>
    <w:rsid w:val="003A0EA4"/>
    <w:rsid w:val="003A10C0"/>
    <w:rsid w:val="003A118B"/>
    <w:rsid w:val="003A1501"/>
    <w:rsid w:val="003A1642"/>
    <w:rsid w:val="003A1699"/>
    <w:rsid w:val="003A176F"/>
    <w:rsid w:val="003A18D3"/>
    <w:rsid w:val="003A193E"/>
    <w:rsid w:val="003A1FC6"/>
    <w:rsid w:val="003A200D"/>
    <w:rsid w:val="003A226A"/>
    <w:rsid w:val="003A2329"/>
    <w:rsid w:val="003A24B2"/>
    <w:rsid w:val="003A2E01"/>
    <w:rsid w:val="003A2E84"/>
    <w:rsid w:val="003A2F01"/>
    <w:rsid w:val="003A3081"/>
    <w:rsid w:val="003A310C"/>
    <w:rsid w:val="003A31BF"/>
    <w:rsid w:val="003A3D13"/>
    <w:rsid w:val="003A437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6BA"/>
    <w:rsid w:val="003A692F"/>
    <w:rsid w:val="003A6DDA"/>
    <w:rsid w:val="003A7098"/>
    <w:rsid w:val="003A748D"/>
    <w:rsid w:val="003B055A"/>
    <w:rsid w:val="003B0727"/>
    <w:rsid w:val="003B08B0"/>
    <w:rsid w:val="003B0A54"/>
    <w:rsid w:val="003B0B88"/>
    <w:rsid w:val="003B0D17"/>
    <w:rsid w:val="003B1147"/>
    <w:rsid w:val="003B1444"/>
    <w:rsid w:val="003B19F8"/>
    <w:rsid w:val="003B1B09"/>
    <w:rsid w:val="003B1B28"/>
    <w:rsid w:val="003B1B9B"/>
    <w:rsid w:val="003B1DE0"/>
    <w:rsid w:val="003B269A"/>
    <w:rsid w:val="003B2CB4"/>
    <w:rsid w:val="003B2CC5"/>
    <w:rsid w:val="003B301C"/>
    <w:rsid w:val="003B31F6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81C"/>
    <w:rsid w:val="003B4938"/>
    <w:rsid w:val="003B4ACA"/>
    <w:rsid w:val="003B4B4C"/>
    <w:rsid w:val="003B4C08"/>
    <w:rsid w:val="003B5412"/>
    <w:rsid w:val="003B56A4"/>
    <w:rsid w:val="003B57AC"/>
    <w:rsid w:val="003B5ABC"/>
    <w:rsid w:val="003B6240"/>
    <w:rsid w:val="003B628A"/>
    <w:rsid w:val="003B644F"/>
    <w:rsid w:val="003B6986"/>
    <w:rsid w:val="003B6AA1"/>
    <w:rsid w:val="003B6AB1"/>
    <w:rsid w:val="003B6B62"/>
    <w:rsid w:val="003B6BE0"/>
    <w:rsid w:val="003B6CF3"/>
    <w:rsid w:val="003B6D4B"/>
    <w:rsid w:val="003B75DB"/>
    <w:rsid w:val="003B7F74"/>
    <w:rsid w:val="003C01EB"/>
    <w:rsid w:val="003C0327"/>
    <w:rsid w:val="003C0EF2"/>
    <w:rsid w:val="003C0F2A"/>
    <w:rsid w:val="003C1272"/>
    <w:rsid w:val="003C1B06"/>
    <w:rsid w:val="003C1BA9"/>
    <w:rsid w:val="003C1F38"/>
    <w:rsid w:val="003C2C69"/>
    <w:rsid w:val="003C2F83"/>
    <w:rsid w:val="003C32A0"/>
    <w:rsid w:val="003C3AC1"/>
    <w:rsid w:val="003C3DDF"/>
    <w:rsid w:val="003C3E03"/>
    <w:rsid w:val="003C40DF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99"/>
    <w:rsid w:val="003C5CC0"/>
    <w:rsid w:val="003C5CE1"/>
    <w:rsid w:val="003C5D11"/>
    <w:rsid w:val="003C62F1"/>
    <w:rsid w:val="003C6313"/>
    <w:rsid w:val="003C6703"/>
    <w:rsid w:val="003C6731"/>
    <w:rsid w:val="003C6BF7"/>
    <w:rsid w:val="003C6F8B"/>
    <w:rsid w:val="003C701D"/>
    <w:rsid w:val="003C71A1"/>
    <w:rsid w:val="003C76F1"/>
    <w:rsid w:val="003C78AF"/>
    <w:rsid w:val="003C7C8E"/>
    <w:rsid w:val="003C7EE3"/>
    <w:rsid w:val="003C7F22"/>
    <w:rsid w:val="003D02ED"/>
    <w:rsid w:val="003D094A"/>
    <w:rsid w:val="003D0B36"/>
    <w:rsid w:val="003D1768"/>
    <w:rsid w:val="003D1BA0"/>
    <w:rsid w:val="003D2A34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1AD"/>
    <w:rsid w:val="003D427A"/>
    <w:rsid w:val="003D4285"/>
    <w:rsid w:val="003D42C7"/>
    <w:rsid w:val="003D4371"/>
    <w:rsid w:val="003D489A"/>
    <w:rsid w:val="003D505D"/>
    <w:rsid w:val="003D51B4"/>
    <w:rsid w:val="003D53AC"/>
    <w:rsid w:val="003D579C"/>
    <w:rsid w:val="003D59F8"/>
    <w:rsid w:val="003D5A31"/>
    <w:rsid w:val="003D5BF5"/>
    <w:rsid w:val="003D5D54"/>
    <w:rsid w:val="003D611C"/>
    <w:rsid w:val="003D62F3"/>
    <w:rsid w:val="003D66C1"/>
    <w:rsid w:val="003D69E4"/>
    <w:rsid w:val="003D7396"/>
    <w:rsid w:val="003D7546"/>
    <w:rsid w:val="003D7811"/>
    <w:rsid w:val="003E0434"/>
    <w:rsid w:val="003E0AB1"/>
    <w:rsid w:val="003E0D04"/>
    <w:rsid w:val="003E1A21"/>
    <w:rsid w:val="003E1ADA"/>
    <w:rsid w:val="003E2007"/>
    <w:rsid w:val="003E21D9"/>
    <w:rsid w:val="003E28A6"/>
    <w:rsid w:val="003E2D2E"/>
    <w:rsid w:val="003E3415"/>
    <w:rsid w:val="003E3455"/>
    <w:rsid w:val="003E34B4"/>
    <w:rsid w:val="003E363F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5D50"/>
    <w:rsid w:val="003E6349"/>
    <w:rsid w:val="003E6D47"/>
    <w:rsid w:val="003E7081"/>
    <w:rsid w:val="003E72DB"/>
    <w:rsid w:val="003E73C0"/>
    <w:rsid w:val="003E73E2"/>
    <w:rsid w:val="003E797A"/>
    <w:rsid w:val="003E7A1B"/>
    <w:rsid w:val="003E7B7B"/>
    <w:rsid w:val="003E7CEA"/>
    <w:rsid w:val="003E7D43"/>
    <w:rsid w:val="003E7DA6"/>
    <w:rsid w:val="003F0252"/>
    <w:rsid w:val="003F0330"/>
    <w:rsid w:val="003F08DA"/>
    <w:rsid w:val="003F0B80"/>
    <w:rsid w:val="003F1AB0"/>
    <w:rsid w:val="003F1C0B"/>
    <w:rsid w:val="003F1C26"/>
    <w:rsid w:val="003F1ECE"/>
    <w:rsid w:val="003F24AA"/>
    <w:rsid w:val="003F2915"/>
    <w:rsid w:val="003F2F90"/>
    <w:rsid w:val="003F302F"/>
    <w:rsid w:val="003F31C1"/>
    <w:rsid w:val="003F34F7"/>
    <w:rsid w:val="003F37F6"/>
    <w:rsid w:val="003F3C89"/>
    <w:rsid w:val="003F3F54"/>
    <w:rsid w:val="003F462B"/>
    <w:rsid w:val="003F4699"/>
    <w:rsid w:val="003F477B"/>
    <w:rsid w:val="003F4806"/>
    <w:rsid w:val="003F4B13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2F9B"/>
    <w:rsid w:val="0040342C"/>
    <w:rsid w:val="00403DCB"/>
    <w:rsid w:val="00403E00"/>
    <w:rsid w:val="00403F95"/>
    <w:rsid w:val="0040405C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17E3"/>
    <w:rsid w:val="00412228"/>
    <w:rsid w:val="00412646"/>
    <w:rsid w:val="00412686"/>
    <w:rsid w:val="00412AB4"/>
    <w:rsid w:val="00412BCE"/>
    <w:rsid w:val="00413E0B"/>
    <w:rsid w:val="00413F59"/>
    <w:rsid w:val="00414213"/>
    <w:rsid w:val="00414382"/>
    <w:rsid w:val="00414876"/>
    <w:rsid w:val="00414DCC"/>
    <w:rsid w:val="00415349"/>
    <w:rsid w:val="0041543E"/>
    <w:rsid w:val="00415642"/>
    <w:rsid w:val="00415815"/>
    <w:rsid w:val="00415884"/>
    <w:rsid w:val="00415E53"/>
    <w:rsid w:val="00415F5A"/>
    <w:rsid w:val="00416076"/>
    <w:rsid w:val="004160BA"/>
    <w:rsid w:val="004165CD"/>
    <w:rsid w:val="0041660B"/>
    <w:rsid w:val="00416822"/>
    <w:rsid w:val="00416923"/>
    <w:rsid w:val="00416B96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7F2"/>
    <w:rsid w:val="004208B3"/>
    <w:rsid w:val="00420B90"/>
    <w:rsid w:val="00420BB4"/>
    <w:rsid w:val="004219FF"/>
    <w:rsid w:val="00421A45"/>
    <w:rsid w:val="00421B45"/>
    <w:rsid w:val="00422041"/>
    <w:rsid w:val="004220F8"/>
    <w:rsid w:val="004220F9"/>
    <w:rsid w:val="0042295D"/>
    <w:rsid w:val="00422D25"/>
    <w:rsid w:val="00422F35"/>
    <w:rsid w:val="004239F0"/>
    <w:rsid w:val="004244CE"/>
    <w:rsid w:val="00424EAD"/>
    <w:rsid w:val="0042543D"/>
    <w:rsid w:val="00425806"/>
    <w:rsid w:val="00425877"/>
    <w:rsid w:val="00425CCE"/>
    <w:rsid w:val="00425F9F"/>
    <w:rsid w:val="004261A2"/>
    <w:rsid w:val="0042620F"/>
    <w:rsid w:val="004264B7"/>
    <w:rsid w:val="00426610"/>
    <w:rsid w:val="00426613"/>
    <w:rsid w:val="004270C1"/>
    <w:rsid w:val="0042742E"/>
    <w:rsid w:val="004275D0"/>
    <w:rsid w:val="00430088"/>
    <w:rsid w:val="00430A62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2D98"/>
    <w:rsid w:val="00433A35"/>
    <w:rsid w:val="004347AE"/>
    <w:rsid w:val="00434A94"/>
    <w:rsid w:val="00434B25"/>
    <w:rsid w:val="00434E78"/>
    <w:rsid w:val="0043535A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29"/>
    <w:rsid w:val="00437050"/>
    <w:rsid w:val="0043766D"/>
    <w:rsid w:val="00437FCF"/>
    <w:rsid w:val="00440703"/>
    <w:rsid w:val="00440767"/>
    <w:rsid w:val="00441408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401A"/>
    <w:rsid w:val="00444338"/>
    <w:rsid w:val="004443D5"/>
    <w:rsid w:val="00444535"/>
    <w:rsid w:val="0044465F"/>
    <w:rsid w:val="00444736"/>
    <w:rsid w:val="00444A5A"/>
    <w:rsid w:val="00444AD6"/>
    <w:rsid w:val="00444D61"/>
    <w:rsid w:val="00445047"/>
    <w:rsid w:val="0044516B"/>
    <w:rsid w:val="004451F0"/>
    <w:rsid w:val="00445244"/>
    <w:rsid w:val="0044535B"/>
    <w:rsid w:val="00445436"/>
    <w:rsid w:val="004454D9"/>
    <w:rsid w:val="00445892"/>
    <w:rsid w:val="00445C79"/>
    <w:rsid w:val="00445E52"/>
    <w:rsid w:val="00445E87"/>
    <w:rsid w:val="0044603C"/>
    <w:rsid w:val="00446241"/>
    <w:rsid w:val="004463FB"/>
    <w:rsid w:val="00446496"/>
    <w:rsid w:val="004464C3"/>
    <w:rsid w:val="0044676D"/>
    <w:rsid w:val="00446835"/>
    <w:rsid w:val="004471C7"/>
    <w:rsid w:val="0044721A"/>
    <w:rsid w:val="004475D3"/>
    <w:rsid w:val="00447782"/>
    <w:rsid w:val="0044779D"/>
    <w:rsid w:val="004479EA"/>
    <w:rsid w:val="00450040"/>
    <w:rsid w:val="0045008F"/>
    <w:rsid w:val="00450280"/>
    <w:rsid w:val="0045028E"/>
    <w:rsid w:val="004503D2"/>
    <w:rsid w:val="0045053E"/>
    <w:rsid w:val="004507F9"/>
    <w:rsid w:val="00450D0D"/>
    <w:rsid w:val="00450F92"/>
    <w:rsid w:val="0045123F"/>
    <w:rsid w:val="00451A01"/>
    <w:rsid w:val="004522A8"/>
    <w:rsid w:val="004526B4"/>
    <w:rsid w:val="00452903"/>
    <w:rsid w:val="00452EFB"/>
    <w:rsid w:val="00453309"/>
    <w:rsid w:val="004538C8"/>
    <w:rsid w:val="00453A42"/>
    <w:rsid w:val="00453ACD"/>
    <w:rsid w:val="00453C05"/>
    <w:rsid w:val="00453EC4"/>
    <w:rsid w:val="004543D7"/>
    <w:rsid w:val="004545F9"/>
    <w:rsid w:val="004547F4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7E9"/>
    <w:rsid w:val="004568EB"/>
    <w:rsid w:val="00456AE2"/>
    <w:rsid w:val="00456B6A"/>
    <w:rsid w:val="0045722B"/>
    <w:rsid w:val="00457294"/>
    <w:rsid w:val="004575AB"/>
    <w:rsid w:val="004578AF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2C2D"/>
    <w:rsid w:val="00463943"/>
    <w:rsid w:val="004639B8"/>
    <w:rsid w:val="00463FDA"/>
    <w:rsid w:val="00464195"/>
    <w:rsid w:val="0046473A"/>
    <w:rsid w:val="004649AE"/>
    <w:rsid w:val="00464DA7"/>
    <w:rsid w:val="00465240"/>
    <w:rsid w:val="0046536A"/>
    <w:rsid w:val="00465822"/>
    <w:rsid w:val="004659B4"/>
    <w:rsid w:val="004666C7"/>
    <w:rsid w:val="00467066"/>
    <w:rsid w:val="004673EF"/>
    <w:rsid w:val="0046799D"/>
    <w:rsid w:val="00467E9D"/>
    <w:rsid w:val="00467F10"/>
    <w:rsid w:val="0047009E"/>
    <w:rsid w:val="0047034D"/>
    <w:rsid w:val="004707BA"/>
    <w:rsid w:val="0047108D"/>
    <w:rsid w:val="004714DC"/>
    <w:rsid w:val="00471D78"/>
    <w:rsid w:val="00471E45"/>
    <w:rsid w:val="00471EAA"/>
    <w:rsid w:val="00472456"/>
    <w:rsid w:val="004726A2"/>
    <w:rsid w:val="00472C21"/>
    <w:rsid w:val="00472D2F"/>
    <w:rsid w:val="004739E8"/>
    <w:rsid w:val="00473EFB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A69"/>
    <w:rsid w:val="00476BEA"/>
    <w:rsid w:val="0047746D"/>
    <w:rsid w:val="00477CEC"/>
    <w:rsid w:val="00477E04"/>
    <w:rsid w:val="00480829"/>
    <w:rsid w:val="004808FB"/>
    <w:rsid w:val="00480AE5"/>
    <w:rsid w:val="00480B3E"/>
    <w:rsid w:val="00480BC6"/>
    <w:rsid w:val="00480EC5"/>
    <w:rsid w:val="00481056"/>
    <w:rsid w:val="004811AB"/>
    <w:rsid w:val="00481C50"/>
    <w:rsid w:val="00481D94"/>
    <w:rsid w:val="004821D0"/>
    <w:rsid w:val="0048225A"/>
    <w:rsid w:val="0048238E"/>
    <w:rsid w:val="00482488"/>
    <w:rsid w:val="0048256D"/>
    <w:rsid w:val="00482763"/>
    <w:rsid w:val="0048288F"/>
    <w:rsid w:val="00482899"/>
    <w:rsid w:val="00482A0B"/>
    <w:rsid w:val="00482A77"/>
    <w:rsid w:val="00482DFE"/>
    <w:rsid w:val="004835A2"/>
    <w:rsid w:val="004836A8"/>
    <w:rsid w:val="0048371E"/>
    <w:rsid w:val="00483A3D"/>
    <w:rsid w:val="00483C42"/>
    <w:rsid w:val="00483E35"/>
    <w:rsid w:val="00484048"/>
    <w:rsid w:val="00484AF8"/>
    <w:rsid w:val="00484B3F"/>
    <w:rsid w:val="0048540A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A30"/>
    <w:rsid w:val="00487B86"/>
    <w:rsid w:val="0049024F"/>
    <w:rsid w:val="00490408"/>
    <w:rsid w:val="00490687"/>
    <w:rsid w:val="0049087B"/>
    <w:rsid w:val="00490F84"/>
    <w:rsid w:val="004913EE"/>
    <w:rsid w:val="00491453"/>
    <w:rsid w:val="004914B4"/>
    <w:rsid w:val="0049179C"/>
    <w:rsid w:val="004917E3"/>
    <w:rsid w:val="00491988"/>
    <w:rsid w:val="00491EBF"/>
    <w:rsid w:val="00492298"/>
    <w:rsid w:val="004923A4"/>
    <w:rsid w:val="0049249C"/>
    <w:rsid w:val="004924F0"/>
    <w:rsid w:val="0049268E"/>
    <w:rsid w:val="0049298D"/>
    <w:rsid w:val="00492AA4"/>
    <w:rsid w:val="00492C25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377"/>
    <w:rsid w:val="00496537"/>
    <w:rsid w:val="00496651"/>
    <w:rsid w:val="0049677A"/>
    <w:rsid w:val="00496B69"/>
    <w:rsid w:val="00496EA0"/>
    <w:rsid w:val="004971E4"/>
    <w:rsid w:val="0049730D"/>
    <w:rsid w:val="0049774E"/>
    <w:rsid w:val="00497890"/>
    <w:rsid w:val="00497DFC"/>
    <w:rsid w:val="004A01AE"/>
    <w:rsid w:val="004A0709"/>
    <w:rsid w:val="004A0894"/>
    <w:rsid w:val="004A0A6A"/>
    <w:rsid w:val="004A0AC9"/>
    <w:rsid w:val="004A0CD7"/>
    <w:rsid w:val="004A0F1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4AA"/>
    <w:rsid w:val="004A2AB3"/>
    <w:rsid w:val="004A2EF3"/>
    <w:rsid w:val="004A31F1"/>
    <w:rsid w:val="004A32BF"/>
    <w:rsid w:val="004A3601"/>
    <w:rsid w:val="004A3DCA"/>
    <w:rsid w:val="004A45FA"/>
    <w:rsid w:val="004A4A2F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26"/>
    <w:rsid w:val="004B444A"/>
    <w:rsid w:val="004B4CE4"/>
    <w:rsid w:val="004B4EE8"/>
    <w:rsid w:val="004B53FE"/>
    <w:rsid w:val="004B575F"/>
    <w:rsid w:val="004B5C6B"/>
    <w:rsid w:val="004B650C"/>
    <w:rsid w:val="004B662E"/>
    <w:rsid w:val="004B68BC"/>
    <w:rsid w:val="004B6C4B"/>
    <w:rsid w:val="004B70F6"/>
    <w:rsid w:val="004B7A43"/>
    <w:rsid w:val="004B7B03"/>
    <w:rsid w:val="004C0409"/>
    <w:rsid w:val="004C05EB"/>
    <w:rsid w:val="004C06E1"/>
    <w:rsid w:val="004C0747"/>
    <w:rsid w:val="004C091E"/>
    <w:rsid w:val="004C0C89"/>
    <w:rsid w:val="004C0F0A"/>
    <w:rsid w:val="004C19FE"/>
    <w:rsid w:val="004C1BB2"/>
    <w:rsid w:val="004C1EF6"/>
    <w:rsid w:val="004C2993"/>
    <w:rsid w:val="004C2AEB"/>
    <w:rsid w:val="004C3211"/>
    <w:rsid w:val="004C32E5"/>
    <w:rsid w:val="004C34D1"/>
    <w:rsid w:val="004C3E3D"/>
    <w:rsid w:val="004C40FA"/>
    <w:rsid w:val="004C4230"/>
    <w:rsid w:val="004C4728"/>
    <w:rsid w:val="004C482D"/>
    <w:rsid w:val="004C48DF"/>
    <w:rsid w:val="004C4917"/>
    <w:rsid w:val="004C4D0A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0811"/>
    <w:rsid w:val="004D1737"/>
    <w:rsid w:val="004D195C"/>
    <w:rsid w:val="004D19C2"/>
    <w:rsid w:val="004D2316"/>
    <w:rsid w:val="004D245E"/>
    <w:rsid w:val="004D2B17"/>
    <w:rsid w:val="004D2D13"/>
    <w:rsid w:val="004D31B9"/>
    <w:rsid w:val="004D399A"/>
    <w:rsid w:val="004D4214"/>
    <w:rsid w:val="004D462F"/>
    <w:rsid w:val="004D4840"/>
    <w:rsid w:val="004D4CAB"/>
    <w:rsid w:val="004D4E4B"/>
    <w:rsid w:val="004D5001"/>
    <w:rsid w:val="004D5349"/>
    <w:rsid w:val="004D54CA"/>
    <w:rsid w:val="004D5841"/>
    <w:rsid w:val="004D5F12"/>
    <w:rsid w:val="004D6098"/>
    <w:rsid w:val="004D6170"/>
    <w:rsid w:val="004D6742"/>
    <w:rsid w:val="004D6A68"/>
    <w:rsid w:val="004D6B3E"/>
    <w:rsid w:val="004D6DBC"/>
    <w:rsid w:val="004D7063"/>
    <w:rsid w:val="004D748D"/>
    <w:rsid w:val="004D7946"/>
    <w:rsid w:val="004D7A50"/>
    <w:rsid w:val="004D7B41"/>
    <w:rsid w:val="004E013E"/>
    <w:rsid w:val="004E0467"/>
    <w:rsid w:val="004E096C"/>
    <w:rsid w:val="004E0D1D"/>
    <w:rsid w:val="004E143B"/>
    <w:rsid w:val="004E14D5"/>
    <w:rsid w:val="004E169D"/>
    <w:rsid w:val="004E22B5"/>
    <w:rsid w:val="004E243A"/>
    <w:rsid w:val="004E2509"/>
    <w:rsid w:val="004E272A"/>
    <w:rsid w:val="004E2B5E"/>
    <w:rsid w:val="004E2DE6"/>
    <w:rsid w:val="004E2F7C"/>
    <w:rsid w:val="004E31E7"/>
    <w:rsid w:val="004E3214"/>
    <w:rsid w:val="004E33C7"/>
    <w:rsid w:val="004E3809"/>
    <w:rsid w:val="004E499A"/>
    <w:rsid w:val="004E4A09"/>
    <w:rsid w:val="004E4CC4"/>
    <w:rsid w:val="004E4F8D"/>
    <w:rsid w:val="004E4FA1"/>
    <w:rsid w:val="004E4FEE"/>
    <w:rsid w:val="004E5204"/>
    <w:rsid w:val="004E532E"/>
    <w:rsid w:val="004E5351"/>
    <w:rsid w:val="004E5547"/>
    <w:rsid w:val="004E5A1F"/>
    <w:rsid w:val="004E5A27"/>
    <w:rsid w:val="004E5A32"/>
    <w:rsid w:val="004E5A79"/>
    <w:rsid w:val="004E5DC0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79C"/>
    <w:rsid w:val="004E7839"/>
    <w:rsid w:val="004E7A22"/>
    <w:rsid w:val="004F0687"/>
    <w:rsid w:val="004F0692"/>
    <w:rsid w:val="004F09E4"/>
    <w:rsid w:val="004F0B47"/>
    <w:rsid w:val="004F0DBF"/>
    <w:rsid w:val="004F1294"/>
    <w:rsid w:val="004F15F3"/>
    <w:rsid w:val="004F161B"/>
    <w:rsid w:val="004F1900"/>
    <w:rsid w:val="004F20BE"/>
    <w:rsid w:val="004F236C"/>
    <w:rsid w:val="004F2558"/>
    <w:rsid w:val="004F2E38"/>
    <w:rsid w:val="004F342C"/>
    <w:rsid w:val="004F3685"/>
    <w:rsid w:val="004F3879"/>
    <w:rsid w:val="004F4025"/>
    <w:rsid w:val="004F4137"/>
    <w:rsid w:val="004F47D4"/>
    <w:rsid w:val="004F485E"/>
    <w:rsid w:val="004F4886"/>
    <w:rsid w:val="004F4DE5"/>
    <w:rsid w:val="004F511B"/>
    <w:rsid w:val="004F52A7"/>
    <w:rsid w:val="004F54C4"/>
    <w:rsid w:val="004F5849"/>
    <w:rsid w:val="004F5A30"/>
    <w:rsid w:val="004F5A54"/>
    <w:rsid w:val="004F5C01"/>
    <w:rsid w:val="004F5C85"/>
    <w:rsid w:val="004F5D5F"/>
    <w:rsid w:val="004F5EAD"/>
    <w:rsid w:val="004F6346"/>
    <w:rsid w:val="004F65D5"/>
    <w:rsid w:val="004F6B2D"/>
    <w:rsid w:val="004F6BEC"/>
    <w:rsid w:val="004F6F5C"/>
    <w:rsid w:val="004F71DB"/>
    <w:rsid w:val="004F72C4"/>
    <w:rsid w:val="004F7733"/>
    <w:rsid w:val="004F78F1"/>
    <w:rsid w:val="004F7BC2"/>
    <w:rsid w:val="0050019F"/>
    <w:rsid w:val="0050022B"/>
    <w:rsid w:val="00500409"/>
    <w:rsid w:val="00500500"/>
    <w:rsid w:val="0050060F"/>
    <w:rsid w:val="0050065B"/>
    <w:rsid w:val="0050091D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C8C"/>
    <w:rsid w:val="00503E55"/>
    <w:rsid w:val="00504423"/>
    <w:rsid w:val="00504595"/>
    <w:rsid w:val="00504B30"/>
    <w:rsid w:val="00504F41"/>
    <w:rsid w:val="00505434"/>
    <w:rsid w:val="005056F8"/>
    <w:rsid w:val="00505771"/>
    <w:rsid w:val="005057E6"/>
    <w:rsid w:val="0050582B"/>
    <w:rsid w:val="00505ABD"/>
    <w:rsid w:val="00505EE0"/>
    <w:rsid w:val="00505F00"/>
    <w:rsid w:val="00506114"/>
    <w:rsid w:val="00506296"/>
    <w:rsid w:val="005063F5"/>
    <w:rsid w:val="005067B8"/>
    <w:rsid w:val="00506B28"/>
    <w:rsid w:val="00506D38"/>
    <w:rsid w:val="00506D6F"/>
    <w:rsid w:val="005071B1"/>
    <w:rsid w:val="0050755A"/>
    <w:rsid w:val="0050757D"/>
    <w:rsid w:val="00507B5E"/>
    <w:rsid w:val="00507DC0"/>
    <w:rsid w:val="00510183"/>
    <w:rsid w:val="0051071B"/>
    <w:rsid w:val="005107A6"/>
    <w:rsid w:val="00510867"/>
    <w:rsid w:val="005108E9"/>
    <w:rsid w:val="00510910"/>
    <w:rsid w:val="0051094B"/>
    <w:rsid w:val="00510B33"/>
    <w:rsid w:val="0051108B"/>
    <w:rsid w:val="0051143C"/>
    <w:rsid w:val="0051152F"/>
    <w:rsid w:val="00511575"/>
    <w:rsid w:val="00511864"/>
    <w:rsid w:val="00511CE5"/>
    <w:rsid w:val="00511CF9"/>
    <w:rsid w:val="00511E26"/>
    <w:rsid w:val="005121DA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3D11"/>
    <w:rsid w:val="00514624"/>
    <w:rsid w:val="005146DA"/>
    <w:rsid w:val="005148BE"/>
    <w:rsid w:val="0051492A"/>
    <w:rsid w:val="00514A20"/>
    <w:rsid w:val="00514C5E"/>
    <w:rsid w:val="00514CE6"/>
    <w:rsid w:val="00514E4F"/>
    <w:rsid w:val="005152E6"/>
    <w:rsid w:val="00515713"/>
    <w:rsid w:val="00515752"/>
    <w:rsid w:val="005158EE"/>
    <w:rsid w:val="00515A14"/>
    <w:rsid w:val="00515C25"/>
    <w:rsid w:val="00516037"/>
    <w:rsid w:val="00516051"/>
    <w:rsid w:val="005161A5"/>
    <w:rsid w:val="005165FC"/>
    <w:rsid w:val="00516F11"/>
    <w:rsid w:val="0051709D"/>
    <w:rsid w:val="005173B2"/>
    <w:rsid w:val="0051796F"/>
    <w:rsid w:val="00517BC6"/>
    <w:rsid w:val="00517E53"/>
    <w:rsid w:val="00517ED0"/>
    <w:rsid w:val="005202DA"/>
    <w:rsid w:val="005210A0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3FD"/>
    <w:rsid w:val="005234F5"/>
    <w:rsid w:val="005238F1"/>
    <w:rsid w:val="005241BB"/>
    <w:rsid w:val="0052448A"/>
    <w:rsid w:val="00524549"/>
    <w:rsid w:val="005249E9"/>
    <w:rsid w:val="00524BB8"/>
    <w:rsid w:val="0052508D"/>
    <w:rsid w:val="005250E6"/>
    <w:rsid w:val="00525D08"/>
    <w:rsid w:val="00525E3E"/>
    <w:rsid w:val="00525F4A"/>
    <w:rsid w:val="005266C1"/>
    <w:rsid w:val="00527290"/>
    <w:rsid w:val="005276E9"/>
    <w:rsid w:val="005277D0"/>
    <w:rsid w:val="00527B06"/>
    <w:rsid w:val="00527D0D"/>
    <w:rsid w:val="005300F1"/>
    <w:rsid w:val="00530CE0"/>
    <w:rsid w:val="00530D86"/>
    <w:rsid w:val="005316CE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858"/>
    <w:rsid w:val="00534CCF"/>
    <w:rsid w:val="00534DDF"/>
    <w:rsid w:val="00534EBE"/>
    <w:rsid w:val="005351E1"/>
    <w:rsid w:val="005355A2"/>
    <w:rsid w:val="00535B6E"/>
    <w:rsid w:val="00535EA4"/>
    <w:rsid w:val="0053609F"/>
    <w:rsid w:val="0053616B"/>
    <w:rsid w:val="00536253"/>
    <w:rsid w:val="005367E3"/>
    <w:rsid w:val="00536BFB"/>
    <w:rsid w:val="00536C03"/>
    <w:rsid w:val="00536DF8"/>
    <w:rsid w:val="00536E1E"/>
    <w:rsid w:val="005375EC"/>
    <w:rsid w:val="00537912"/>
    <w:rsid w:val="00537C97"/>
    <w:rsid w:val="00537E5E"/>
    <w:rsid w:val="00537E78"/>
    <w:rsid w:val="00540046"/>
    <w:rsid w:val="00540480"/>
    <w:rsid w:val="005404CE"/>
    <w:rsid w:val="005405BA"/>
    <w:rsid w:val="0054074F"/>
    <w:rsid w:val="00540932"/>
    <w:rsid w:val="00540B27"/>
    <w:rsid w:val="0054111C"/>
    <w:rsid w:val="00541311"/>
    <w:rsid w:val="00541565"/>
    <w:rsid w:val="0054159C"/>
    <w:rsid w:val="00541935"/>
    <w:rsid w:val="005419A0"/>
    <w:rsid w:val="00541C7D"/>
    <w:rsid w:val="005420EC"/>
    <w:rsid w:val="005421E8"/>
    <w:rsid w:val="005425EC"/>
    <w:rsid w:val="00542840"/>
    <w:rsid w:val="00542B7D"/>
    <w:rsid w:val="00542D54"/>
    <w:rsid w:val="005432F4"/>
    <w:rsid w:val="00543A2A"/>
    <w:rsid w:val="00543ECB"/>
    <w:rsid w:val="00543F25"/>
    <w:rsid w:val="005440E5"/>
    <w:rsid w:val="0054445D"/>
    <w:rsid w:val="0054456C"/>
    <w:rsid w:val="005447FF"/>
    <w:rsid w:val="0054545E"/>
    <w:rsid w:val="005455B7"/>
    <w:rsid w:val="00545685"/>
    <w:rsid w:val="005456F9"/>
    <w:rsid w:val="00545A5B"/>
    <w:rsid w:val="00546214"/>
    <w:rsid w:val="0054625D"/>
    <w:rsid w:val="00546485"/>
    <w:rsid w:val="00546916"/>
    <w:rsid w:val="005469E5"/>
    <w:rsid w:val="00546AC4"/>
    <w:rsid w:val="005473F1"/>
    <w:rsid w:val="00547481"/>
    <w:rsid w:val="00547941"/>
    <w:rsid w:val="00547975"/>
    <w:rsid w:val="00550802"/>
    <w:rsid w:val="00550879"/>
    <w:rsid w:val="00550A91"/>
    <w:rsid w:val="00550FFD"/>
    <w:rsid w:val="0055112F"/>
    <w:rsid w:val="00551222"/>
    <w:rsid w:val="0055169A"/>
    <w:rsid w:val="00551739"/>
    <w:rsid w:val="00551E02"/>
    <w:rsid w:val="00551E10"/>
    <w:rsid w:val="00551F3A"/>
    <w:rsid w:val="00552317"/>
    <w:rsid w:val="00552564"/>
    <w:rsid w:val="00552B47"/>
    <w:rsid w:val="00552FA8"/>
    <w:rsid w:val="0055316B"/>
    <w:rsid w:val="00553294"/>
    <w:rsid w:val="00553352"/>
    <w:rsid w:val="00553A2F"/>
    <w:rsid w:val="00553BED"/>
    <w:rsid w:val="00553D96"/>
    <w:rsid w:val="00553F8C"/>
    <w:rsid w:val="005546CB"/>
    <w:rsid w:val="00554B7B"/>
    <w:rsid w:val="00554F54"/>
    <w:rsid w:val="0055511D"/>
    <w:rsid w:val="005551B7"/>
    <w:rsid w:val="00555238"/>
    <w:rsid w:val="005555B9"/>
    <w:rsid w:val="005555E2"/>
    <w:rsid w:val="0055568A"/>
    <w:rsid w:val="005559A1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8A0"/>
    <w:rsid w:val="00557AD6"/>
    <w:rsid w:val="00557B62"/>
    <w:rsid w:val="00557CC1"/>
    <w:rsid w:val="00557CD5"/>
    <w:rsid w:val="00557D18"/>
    <w:rsid w:val="00557D93"/>
    <w:rsid w:val="005600DE"/>
    <w:rsid w:val="00560181"/>
    <w:rsid w:val="00560236"/>
    <w:rsid w:val="0056044E"/>
    <w:rsid w:val="005605EA"/>
    <w:rsid w:val="005607F1"/>
    <w:rsid w:val="00561954"/>
    <w:rsid w:val="00562660"/>
    <w:rsid w:val="005626DF"/>
    <w:rsid w:val="005627EE"/>
    <w:rsid w:val="00562B9F"/>
    <w:rsid w:val="00562FE7"/>
    <w:rsid w:val="00563A57"/>
    <w:rsid w:val="00563C47"/>
    <w:rsid w:val="00563C62"/>
    <w:rsid w:val="00563D77"/>
    <w:rsid w:val="00564431"/>
    <w:rsid w:val="0056485A"/>
    <w:rsid w:val="005648D8"/>
    <w:rsid w:val="00564EA1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D5E"/>
    <w:rsid w:val="00566F4E"/>
    <w:rsid w:val="0056704E"/>
    <w:rsid w:val="005671CB"/>
    <w:rsid w:val="0056722D"/>
    <w:rsid w:val="0056754F"/>
    <w:rsid w:val="00567899"/>
    <w:rsid w:val="00567B46"/>
    <w:rsid w:val="005708AB"/>
    <w:rsid w:val="00570EBE"/>
    <w:rsid w:val="00570EF1"/>
    <w:rsid w:val="0057146F"/>
    <w:rsid w:val="00571859"/>
    <w:rsid w:val="005718D2"/>
    <w:rsid w:val="00572201"/>
    <w:rsid w:val="00572419"/>
    <w:rsid w:val="005724C6"/>
    <w:rsid w:val="00572CDB"/>
    <w:rsid w:val="0057337B"/>
    <w:rsid w:val="00573504"/>
    <w:rsid w:val="00574288"/>
    <w:rsid w:val="005743FC"/>
    <w:rsid w:val="00574C23"/>
    <w:rsid w:val="00574E4A"/>
    <w:rsid w:val="00575456"/>
    <w:rsid w:val="00575866"/>
    <w:rsid w:val="00575ABA"/>
    <w:rsid w:val="00575BE6"/>
    <w:rsid w:val="00575E54"/>
    <w:rsid w:val="00575F1A"/>
    <w:rsid w:val="00577016"/>
    <w:rsid w:val="0057728A"/>
    <w:rsid w:val="00577691"/>
    <w:rsid w:val="0057794D"/>
    <w:rsid w:val="005779C0"/>
    <w:rsid w:val="00577BC7"/>
    <w:rsid w:val="00577C02"/>
    <w:rsid w:val="00577DCE"/>
    <w:rsid w:val="005800D5"/>
    <w:rsid w:val="00580365"/>
    <w:rsid w:val="00580FE3"/>
    <w:rsid w:val="00581507"/>
    <w:rsid w:val="00581F64"/>
    <w:rsid w:val="00582572"/>
    <w:rsid w:val="00582B08"/>
    <w:rsid w:val="00582F1F"/>
    <w:rsid w:val="00582FED"/>
    <w:rsid w:val="00583151"/>
    <w:rsid w:val="005831BE"/>
    <w:rsid w:val="00583513"/>
    <w:rsid w:val="00583A27"/>
    <w:rsid w:val="00583AC9"/>
    <w:rsid w:val="00583B65"/>
    <w:rsid w:val="00583F02"/>
    <w:rsid w:val="00584120"/>
    <w:rsid w:val="0058421B"/>
    <w:rsid w:val="0058426D"/>
    <w:rsid w:val="005847D0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097"/>
    <w:rsid w:val="00587191"/>
    <w:rsid w:val="005875BA"/>
    <w:rsid w:val="00587818"/>
    <w:rsid w:val="00587963"/>
    <w:rsid w:val="00587D64"/>
    <w:rsid w:val="00587EA9"/>
    <w:rsid w:val="00587F78"/>
    <w:rsid w:val="00590623"/>
    <w:rsid w:val="00590702"/>
    <w:rsid w:val="00590736"/>
    <w:rsid w:val="005907D4"/>
    <w:rsid w:val="00590837"/>
    <w:rsid w:val="00590EFB"/>
    <w:rsid w:val="00591367"/>
    <w:rsid w:val="005919CB"/>
    <w:rsid w:val="00591BE0"/>
    <w:rsid w:val="005920FE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79"/>
    <w:rsid w:val="0059478F"/>
    <w:rsid w:val="005947FE"/>
    <w:rsid w:val="00594C6A"/>
    <w:rsid w:val="00595040"/>
    <w:rsid w:val="00595044"/>
    <w:rsid w:val="0059505F"/>
    <w:rsid w:val="005955D4"/>
    <w:rsid w:val="00595B14"/>
    <w:rsid w:val="005960B1"/>
    <w:rsid w:val="0059618E"/>
    <w:rsid w:val="005962E3"/>
    <w:rsid w:val="00596693"/>
    <w:rsid w:val="00596AD0"/>
    <w:rsid w:val="00596C74"/>
    <w:rsid w:val="00596FDF"/>
    <w:rsid w:val="0059766E"/>
    <w:rsid w:val="0059791C"/>
    <w:rsid w:val="005979FD"/>
    <w:rsid w:val="00597A03"/>
    <w:rsid w:val="00597A51"/>
    <w:rsid w:val="005A0035"/>
    <w:rsid w:val="005A03C8"/>
    <w:rsid w:val="005A0801"/>
    <w:rsid w:val="005A0BE6"/>
    <w:rsid w:val="005A0C08"/>
    <w:rsid w:val="005A0CFD"/>
    <w:rsid w:val="005A180E"/>
    <w:rsid w:val="005A1EE6"/>
    <w:rsid w:val="005A20FE"/>
    <w:rsid w:val="005A2633"/>
    <w:rsid w:val="005A284B"/>
    <w:rsid w:val="005A2B20"/>
    <w:rsid w:val="005A2C15"/>
    <w:rsid w:val="005A2C8A"/>
    <w:rsid w:val="005A30CC"/>
    <w:rsid w:val="005A32BA"/>
    <w:rsid w:val="005A3FA7"/>
    <w:rsid w:val="005A4350"/>
    <w:rsid w:val="005A4365"/>
    <w:rsid w:val="005A47E1"/>
    <w:rsid w:val="005A4D59"/>
    <w:rsid w:val="005A50AF"/>
    <w:rsid w:val="005A5836"/>
    <w:rsid w:val="005A5C6C"/>
    <w:rsid w:val="005A5E61"/>
    <w:rsid w:val="005A612F"/>
    <w:rsid w:val="005A6202"/>
    <w:rsid w:val="005A64D1"/>
    <w:rsid w:val="005A681D"/>
    <w:rsid w:val="005A68E5"/>
    <w:rsid w:val="005A6D16"/>
    <w:rsid w:val="005A6FE2"/>
    <w:rsid w:val="005A6FE5"/>
    <w:rsid w:val="005A7EC3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2E3"/>
    <w:rsid w:val="005B138B"/>
    <w:rsid w:val="005B163F"/>
    <w:rsid w:val="005B171C"/>
    <w:rsid w:val="005B1A7F"/>
    <w:rsid w:val="005B1D1D"/>
    <w:rsid w:val="005B2028"/>
    <w:rsid w:val="005B20C0"/>
    <w:rsid w:val="005B2484"/>
    <w:rsid w:val="005B270F"/>
    <w:rsid w:val="005B2770"/>
    <w:rsid w:val="005B2F87"/>
    <w:rsid w:val="005B2F96"/>
    <w:rsid w:val="005B3084"/>
    <w:rsid w:val="005B30F3"/>
    <w:rsid w:val="005B3917"/>
    <w:rsid w:val="005B43C9"/>
    <w:rsid w:val="005B4A5C"/>
    <w:rsid w:val="005B4D63"/>
    <w:rsid w:val="005B5003"/>
    <w:rsid w:val="005B5088"/>
    <w:rsid w:val="005B540E"/>
    <w:rsid w:val="005B555A"/>
    <w:rsid w:val="005B567F"/>
    <w:rsid w:val="005B5726"/>
    <w:rsid w:val="005B5C2C"/>
    <w:rsid w:val="005B65EC"/>
    <w:rsid w:val="005B6900"/>
    <w:rsid w:val="005B6B00"/>
    <w:rsid w:val="005B6BA0"/>
    <w:rsid w:val="005B6BF1"/>
    <w:rsid w:val="005B74C0"/>
    <w:rsid w:val="005B75D2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5DE"/>
    <w:rsid w:val="005C1B56"/>
    <w:rsid w:val="005C21F6"/>
    <w:rsid w:val="005C22F0"/>
    <w:rsid w:val="005C2470"/>
    <w:rsid w:val="005C2669"/>
    <w:rsid w:val="005C2A8D"/>
    <w:rsid w:val="005C2CF0"/>
    <w:rsid w:val="005C343D"/>
    <w:rsid w:val="005C3716"/>
    <w:rsid w:val="005C37FF"/>
    <w:rsid w:val="005C3902"/>
    <w:rsid w:val="005C39AA"/>
    <w:rsid w:val="005C3DB0"/>
    <w:rsid w:val="005C4510"/>
    <w:rsid w:val="005C48CF"/>
    <w:rsid w:val="005C48E7"/>
    <w:rsid w:val="005C4DA5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5C"/>
    <w:rsid w:val="005D0A7E"/>
    <w:rsid w:val="005D1190"/>
    <w:rsid w:val="005D133A"/>
    <w:rsid w:val="005D1C66"/>
    <w:rsid w:val="005D201A"/>
    <w:rsid w:val="005D2111"/>
    <w:rsid w:val="005D21D3"/>
    <w:rsid w:val="005D21EB"/>
    <w:rsid w:val="005D22E5"/>
    <w:rsid w:val="005D2642"/>
    <w:rsid w:val="005D29EF"/>
    <w:rsid w:val="005D2E0E"/>
    <w:rsid w:val="005D2E54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4F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C7"/>
    <w:rsid w:val="005D77F5"/>
    <w:rsid w:val="005D7D09"/>
    <w:rsid w:val="005D7D4B"/>
    <w:rsid w:val="005D7E82"/>
    <w:rsid w:val="005D7F9E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0DF3"/>
    <w:rsid w:val="005E1149"/>
    <w:rsid w:val="005E17EF"/>
    <w:rsid w:val="005E18C2"/>
    <w:rsid w:val="005E1E3D"/>
    <w:rsid w:val="005E1FCE"/>
    <w:rsid w:val="005E2010"/>
    <w:rsid w:val="005E24C3"/>
    <w:rsid w:val="005E2611"/>
    <w:rsid w:val="005E2867"/>
    <w:rsid w:val="005E36EB"/>
    <w:rsid w:val="005E3A0B"/>
    <w:rsid w:val="005E3DE9"/>
    <w:rsid w:val="005E4BD2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57"/>
    <w:rsid w:val="005E7EFF"/>
    <w:rsid w:val="005E7F52"/>
    <w:rsid w:val="005F01B3"/>
    <w:rsid w:val="005F03C5"/>
    <w:rsid w:val="005F07BB"/>
    <w:rsid w:val="005F08F8"/>
    <w:rsid w:val="005F0ED9"/>
    <w:rsid w:val="005F0F0D"/>
    <w:rsid w:val="005F1612"/>
    <w:rsid w:val="005F174F"/>
    <w:rsid w:val="005F1AAF"/>
    <w:rsid w:val="005F1D4E"/>
    <w:rsid w:val="005F2132"/>
    <w:rsid w:val="005F215E"/>
    <w:rsid w:val="005F23FC"/>
    <w:rsid w:val="005F3107"/>
    <w:rsid w:val="005F3272"/>
    <w:rsid w:val="005F3623"/>
    <w:rsid w:val="005F3832"/>
    <w:rsid w:val="005F3CD8"/>
    <w:rsid w:val="005F3F4C"/>
    <w:rsid w:val="005F435D"/>
    <w:rsid w:val="005F4425"/>
    <w:rsid w:val="005F473D"/>
    <w:rsid w:val="005F4DA0"/>
    <w:rsid w:val="005F4DF5"/>
    <w:rsid w:val="005F4DFE"/>
    <w:rsid w:val="005F532D"/>
    <w:rsid w:val="005F61D2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0EEB"/>
    <w:rsid w:val="00601495"/>
    <w:rsid w:val="006019FE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4E44"/>
    <w:rsid w:val="0060521D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805"/>
    <w:rsid w:val="006119B3"/>
    <w:rsid w:val="0061239F"/>
    <w:rsid w:val="0061242D"/>
    <w:rsid w:val="00612855"/>
    <w:rsid w:val="0061290D"/>
    <w:rsid w:val="00612B82"/>
    <w:rsid w:val="00612CF2"/>
    <w:rsid w:val="00613170"/>
    <w:rsid w:val="00613712"/>
    <w:rsid w:val="00613A19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4EDE"/>
    <w:rsid w:val="006152A2"/>
    <w:rsid w:val="0061577A"/>
    <w:rsid w:val="00615DB3"/>
    <w:rsid w:val="00615DE6"/>
    <w:rsid w:val="00616350"/>
    <w:rsid w:val="0061687E"/>
    <w:rsid w:val="00616893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B37"/>
    <w:rsid w:val="0062141C"/>
    <w:rsid w:val="0062153E"/>
    <w:rsid w:val="00621543"/>
    <w:rsid w:val="00621AAF"/>
    <w:rsid w:val="00621B48"/>
    <w:rsid w:val="00621D98"/>
    <w:rsid w:val="00621E1B"/>
    <w:rsid w:val="006221B8"/>
    <w:rsid w:val="00622201"/>
    <w:rsid w:val="006225BC"/>
    <w:rsid w:val="006225E2"/>
    <w:rsid w:val="006228E5"/>
    <w:rsid w:val="00623080"/>
    <w:rsid w:val="0062325C"/>
    <w:rsid w:val="0062335D"/>
    <w:rsid w:val="006236A7"/>
    <w:rsid w:val="0062382A"/>
    <w:rsid w:val="00623B7C"/>
    <w:rsid w:val="00623E0E"/>
    <w:rsid w:val="00624131"/>
    <w:rsid w:val="006244A1"/>
    <w:rsid w:val="00624A46"/>
    <w:rsid w:val="00624BC1"/>
    <w:rsid w:val="00625039"/>
    <w:rsid w:val="006252F4"/>
    <w:rsid w:val="006253EE"/>
    <w:rsid w:val="0062572C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13F"/>
    <w:rsid w:val="0063027B"/>
    <w:rsid w:val="006305CC"/>
    <w:rsid w:val="006306CF"/>
    <w:rsid w:val="00631AA5"/>
    <w:rsid w:val="0063249A"/>
    <w:rsid w:val="006324DA"/>
    <w:rsid w:val="0063262D"/>
    <w:rsid w:val="0063278B"/>
    <w:rsid w:val="00632840"/>
    <w:rsid w:val="006329FB"/>
    <w:rsid w:val="00632A3A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8CE"/>
    <w:rsid w:val="00635DC0"/>
    <w:rsid w:val="00636022"/>
    <w:rsid w:val="0063636E"/>
    <w:rsid w:val="006375F3"/>
    <w:rsid w:val="00637681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580"/>
    <w:rsid w:val="0064088A"/>
    <w:rsid w:val="00640C0D"/>
    <w:rsid w:val="00640CB2"/>
    <w:rsid w:val="00640E86"/>
    <w:rsid w:val="006412A3"/>
    <w:rsid w:val="006415FB"/>
    <w:rsid w:val="00641694"/>
    <w:rsid w:val="00641758"/>
    <w:rsid w:val="006417D9"/>
    <w:rsid w:val="00641B80"/>
    <w:rsid w:val="00641DBF"/>
    <w:rsid w:val="00641E85"/>
    <w:rsid w:val="00642186"/>
    <w:rsid w:val="0064258F"/>
    <w:rsid w:val="006429AB"/>
    <w:rsid w:val="00642D82"/>
    <w:rsid w:val="00643468"/>
    <w:rsid w:val="0064349B"/>
    <w:rsid w:val="00643585"/>
    <w:rsid w:val="006439A3"/>
    <w:rsid w:val="00643DD1"/>
    <w:rsid w:val="00643ED5"/>
    <w:rsid w:val="006443AD"/>
    <w:rsid w:val="00644964"/>
    <w:rsid w:val="0064544E"/>
    <w:rsid w:val="00645FE9"/>
    <w:rsid w:val="00646598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C11"/>
    <w:rsid w:val="00652DBA"/>
    <w:rsid w:val="00652E49"/>
    <w:rsid w:val="00652F16"/>
    <w:rsid w:val="00652FD1"/>
    <w:rsid w:val="006532B4"/>
    <w:rsid w:val="0065350A"/>
    <w:rsid w:val="00653674"/>
    <w:rsid w:val="006536A3"/>
    <w:rsid w:val="006539FB"/>
    <w:rsid w:val="00654051"/>
    <w:rsid w:val="006542F6"/>
    <w:rsid w:val="0065432C"/>
    <w:rsid w:val="006544F6"/>
    <w:rsid w:val="006546BA"/>
    <w:rsid w:val="0065497B"/>
    <w:rsid w:val="00654A0E"/>
    <w:rsid w:val="00654A9A"/>
    <w:rsid w:val="00654CC6"/>
    <w:rsid w:val="00654D44"/>
    <w:rsid w:val="00654D6A"/>
    <w:rsid w:val="00654E63"/>
    <w:rsid w:val="00654E81"/>
    <w:rsid w:val="00654E8D"/>
    <w:rsid w:val="00654F14"/>
    <w:rsid w:val="0065518C"/>
    <w:rsid w:val="00655229"/>
    <w:rsid w:val="0065534C"/>
    <w:rsid w:val="006556C0"/>
    <w:rsid w:val="00655AF2"/>
    <w:rsid w:val="00655BB4"/>
    <w:rsid w:val="00655FAE"/>
    <w:rsid w:val="00656BB2"/>
    <w:rsid w:val="006570C4"/>
    <w:rsid w:val="00657130"/>
    <w:rsid w:val="006571D8"/>
    <w:rsid w:val="0065744A"/>
    <w:rsid w:val="00657662"/>
    <w:rsid w:val="00657E14"/>
    <w:rsid w:val="00657F17"/>
    <w:rsid w:val="00660FE2"/>
    <w:rsid w:val="006610E3"/>
    <w:rsid w:val="00661D42"/>
    <w:rsid w:val="00662083"/>
    <w:rsid w:val="006621AA"/>
    <w:rsid w:val="00662443"/>
    <w:rsid w:val="0066248E"/>
    <w:rsid w:val="00662CE8"/>
    <w:rsid w:val="00663534"/>
    <w:rsid w:val="00663580"/>
    <w:rsid w:val="00663AF6"/>
    <w:rsid w:val="00663B48"/>
    <w:rsid w:val="00663BBF"/>
    <w:rsid w:val="0066441E"/>
    <w:rsid w:val="00664492"/>
    <w:rsid w:val="006659B3"/>
    <w:rsid w:val="00665E0A"/>
    <w:rsid w:val="00666084"/>
    <w:rsid w:val="006660E3"/>
    <w:rsid w:val="0066623B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9B0"/>
    <w:rsid w:val="00670F38"/>
    <w:rsid w:val="00671164"/>
    <w:rsid w:val="0067130D"/>
    <w:rsid w:val="006714A7"/>
    <w:rsid w:val="006714DA"/>
    <w:rsid w:val="00671544"/>
    <w:rsid w:val="00671558"/>
    <w:rsid w:val="00671687"/>
    <w:rsid w:val="006717F5"/>
    <w:rsid w:val="00671A2B"/>
    <w:rsid w:val="00671E82"/>
    <w:rsid w:val="00671FE1"/>
    <w:rsid w:val="006720A3"/>
    <w:rsid w:val="006723AE"/>
    <w:rsid w:val="006725E5"/>
    <w:rsid w:val="0067268E"/>
    <w:rsid w:val="006726A8"/>
    <w:rsid w:val="00672A3A"/>
    <w:rsid w:val="00672FD0"/>
    <w:rsid w:val="00673271"/>
    <w:rsid w:val="006732F7"/>
    <w:rsid w:val="0067338B"/>
    <w:rsid w:val="006742F0"/>
    <w:rsid w:val="006745A2"/>
    <w:rsid w:val="00674923"/>
    <w:rsid w:val="00674CC7"/>
    <w:rsid w:val="00675059"/>
    <w:rsid w:val="006752EC"/>
    <w:rsid w:val="00675DF6"/>
    <w:rsid w:val="00676339"/>
    <w:rsid w:val="0067648E"/>
    <w:rsid w:val="0067653E"/>
    <w:rsid w:val="00676660"/>
    <w:rsid w:val="0067667C"/>
    <w:rsid w:val="00676BE6"/>
    <w:rsid w:val="00677AD3"/>
    <w:rsid w:val="00680194"/>
    <w:rsid w:val="006802E2"/>
    <w:rsid w:val="006804E9"/>
    <w:rsid w:val="00680545"/>
    <w:rsid w:val="00680645"/>
    <w:rsid w:val="00680AED"/>
    <w:rsid w:val="00681079"/>
    <w:rsid w:val="00681247"/>
    <w:rsid w:val="00681381"/>
    <w:rsid w:val="006814A4"/>
    <w:rsid w:val="006814C0"/>
    <w:rsid w:val="00681594"/>
    <w:rsid w:val="00681930"/>
    <w:rsid w:val="00681B4D"/>
    <w:rsid w:val="00681FF0"/>
    <w:rsid w:val="0068207E"/>
    <w:rsid w:val="00682662"/>
    <w:rsid w:val="0068267B"/>
    <w:rsid w:val="00682699"/>
    <w:rsid w:val="0068288B"/>
    <w:rsid w:val="006829B1"/>
    <w:rsid w:val="00682D57"/>
    <w:rsid w:val="00682F49"/>
    <w:rsid w:val="0068349D"/>
    <w:rsid w:val="006838A0"/>
    <w:rsid w:val="00683B22"/>
    <w:rsid w:val="00683CA4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84"/>
    <w:rsid w:val="00685AB5"/>
    <w:rsid w:val="00685D63"/>
    <w:rsid w:val="00685E13"/>
    <w:rsid w:val="0068615F"/>
    <w:rsid w:val="00686471"/>
    <w:rsid w:val="0068670A"/>
    <w:rsid w:val="00686764"/>
    <w:rsid w:val="00686DA0"/>
    <w:rsid w:val="00687496"/>
    <w:rsid w:val="0068754C"/>
    <w:rsid w:val="00687726"/>
    <w:rsid w:val="00687A5A"/>
    <w:rsid w:val="00687AFD"/>
    <w:rsid w:val="00687CCE"/>
    <w:rsid w:val="00687FC5"/>
    <w:rsid w:val="0069043F"/>
    <w:rsid w:val="006907B8"/>
    <w:rsid w:val="00690861"/>
    <w:rsid w:val="00690CF0"/>
    <w:rsid w:val="00690F5F"/>
    <w:rsid w:val="00690F95"/>
    <w:rsid w:val="00691059"/>
    <w:rsid w:val="0069147F"/>
    <w:rsid w:val="006916AC"/>
    <w:rsid w:val="006916B8"/>
    <w:rsid w:val="00691CFF"/>
    <w:rsid w:val="00691E94"/>
    <w:rsid w:val="00692528"/>
    <w:rsid w:val="0069258F"/>
    <w:rsid w:val="0069280D"/>
    <w:rsid w:val="00692A9B"/>
    <w:rsid w:val="00693066"/>
    <w:rsid w:val="00693949"/>
    <w:rsid w:val="00693A8C"/>
    <w:rsid w:val="00693BFE"/>
    <w:rsid w:val="00694202"/>
    <w:rsid w:val="006942A0"/>
    <w:rsid w:val="0069434D"/>
    <w:rsid w:val="00694404"/>
    <w:rsid w:val="006944C7"/>
    <w:rsid w:val="006947C6"/>
    <w:rsid w:val="00694E7D"/>
    <w:rsid w:val="00694F40"/>
    <w:rsid w:val="0069548D"/>
    <w:rsid w:val="0069573B"/>
    <w:rsid w:val="006958F9"/>
    <w:rsid w:val="00695B94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15"/>
    <w:rsid w:val="0069783C"/>
    <w:rsid w:val="006A043A"/>
    <w:rsid w:val="006A07F4"/>
    <w:rsid w:val="006A0B29"/>
    <w:rsid w:val="006A0D65"/>
    <w:rsid w:val="006A112E"/>
    <w:rsid w:val="006A119C"/>
    <w:rsid w:val="006A13D8"/>
    <w:rsid w:val="006A1726"/>
    <w:rsid w:val="006A21D9"/>
    <w:rsid w:val="006A28EC"/>
    <w:rsid w:val="006A29B8"/>
    <w:rsid w:val="006A2A5D"/>
    <w:rsid w:val="006A32E8"/>
    <w:rsid w:val="006A33C5"/>
    <w:rsid w:val="006A3B98"/>
    <w:rsid w:val="006A3D9F"/>
    <w:rsid w:val="006A3EDB"/>
    <w:rsid w:val="006A408C"/>
    <w:rsid w:val="006A4366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1B"/>
    <w:rsid w:val="006A6153"/>
    <w:rsid w:val="006A68B0"/>
    <w:rsid w:val="006A6950"/>
    <w:rsid w:val="006A6C24"/>
    <w:rsid w:val="006A7246"/>
    <w:rsid w:val="006A7296"/>
    <w:rsid w:val="006A74C7"/>
    <w:rsid w:val="006A7663"/>
    <w:rsid w:val="006A79C0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0F3D"/>
    <w:rsid w:val="006B12E9"/>
    <w:rsid w:val="006B16FB"/>
    <w:rsid w:val="006B2435"/>
    <w:rsid w:val="006B27B9"/>
    <w:rsid w:val="006B2CE6"/>
    <w:rsid w:val="006B2EAB"/>
    <w:rsid w:val="006B30E1"/>
    <w:rsid w:val="006B3184"/>
    <w:rsid w:val="006B32E0"/>
    <w:rsid w:val="006B38BD"/>
    <w:rsid w:val="006B3B5B"/>
    <w:rsid w:val="006B43F7"/>
    <w:rsid w:val="006B464C"/>
    <w:rsid w:val="006B48D1"/>
    <w:rsid w:val="006B494D"/>
    <w:rsid w:val="006B4B4E"/>
    <w:rsid w:val="006B4DD5"/>
    <w:rsid w:val="006B51A5"/>
    <w:rsid w:val="006B5547"/>
    <w:rsid w:val="006B56E0"/>
    <w:rsid w:val="006B5796"/>
    <w:rsid w:val="006B5CFF"/>
    <w:rsid w:val="006B5DE1"/>
    <w:rsid w:val="006B5DE8"/>
    <w:rsid w:val="006B6212"/>
    <w:rsid w:val="006B6247"/>
    <w:rsid w:val="006B6EA5"/>
    <w:rsid w:val="006B7364"/>
    <w:rsid w:val="006B77A1"/>
    <w:rsid w:val="006B799E"/>
    <w:rsid w:val="006B7D83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EE8"/>
    <w:rsid w:val="006C0F2C"/>
    <w:rsid w:val="006C16B6"/>
    <w:rsid w:val="006C1DA0"/>
    <w:rsid w:val="006C208C"/>
    <w:rsid w:val="006C2302"/>
    <w:rsid w:val="006C240B"/>
    <w:rsid w:val="006C25F4"/>
    <w:rsid w:val="006C3203"/>
    <w:rsid w:val="006C338E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733"/>
    <w:rsid w:val="006C6F0E"/>
    <w:rsid w:val="006C7068"/>
    <w:rsid w:val="006C710B"/>
    <w:rsid w:val="006C77E4"/>
    <w:rsid w:val="006C78B2"/>
    <w:rsid w:val="006C7A45"/>
    <w:rsid w:val="006C7BA9"/>
    <w:rsid w:val="006C7E9F"/>
    <w:rsid w:val="006D0405"/>
    <w:rsid w:val="006D045A"/>
    <w:rsid w:val="006D05F1"/>
    <w:rsid w:val="006D0B9D"/>
    <w:rsid w:val="006D1101"/>
    <w:rsid w:val="006D18DB"/>
    <w:rsid w:val="006D1B9E"/>
    <w:rsid w:val="006D20D1"/>
    <w:rsid w:val="006D216E"/>
    <w:rsid w:val="006D228C"/>
    <w:rsid w:val="006D2728"/>
    <w:rsid w:val="006D280B"/>
    <w:rsid w:val="006D2C2A"/>
    <w:rsid w:val="006D2C85"/>
    <w:rsid w:val="006D2D25"/>
    <w:rsid w:val="006D2DCA"/>
    <w:rsid w:val="006D2E31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C5"/>
    <w:rsid w:val="006D4CF9"/>
    <w:rsid w:val="006D56C2"/>
    <w:rsid w:val="006D5D64"/>
    <w:rsid w:val="006D5DED"/>
    <w:rsid w:val="006D6F3E"/>
    <w:rsid w:val="006D7691"/>
    <w:rsid w:val="006D7720"/>
    <w:rsid w:val="006D7DEA"/>
    <w:rsid w:val="006D7FF7"/>
    <w:rsid w:val="006E05D0"/>
    <w:rsid w:val="006E06FB"/>
    <w:rsid w:val="006E0709"/>
    <w:rsid w:val="006E0F47"/>
    <w:rsid w:val="006E106D"/>
    <w:rsid w:val="006E1240"/>
    <w:rsid w:val="006E12DE"/>
    <w:rsid w:val="006E1792"/>
    <w:rsid w:val="006E1DE4"/>
    <w:rsid w:val="006E1FB9"/>
    <w:rsid w:val="006E27A2"/>
    <w:rsid w:val="006E2B04"/>
    <w:rsid w:val="006E2B54"/>
    <w:rsid w:val="006E2CBB"/>
    <w:rsid w:val="006E3026"/>
    <w:rsid w:val="006E3378"/>
    <w:rsid w:val="006E363F"/>
    <w:rsid w:val="006E39C8"/>
    <w:rsid w:val="006E3B35"/>
    <w:rsid w:val="006E3EF4"/>
    <w:rsid w:val="006E4014"/>
    <w:rsid w:val="006E4455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5FA"/>
    <w:rsid w:val="006E6C00"/>
    <w:rsid w:val="006E6F1B"/>
    <w:rsid w:val="006E7270"/>
    <w:rsid w:val="006E73B0"/>
    <w:rsid w:val="006E745F"/>
    <w:rsid w:val="006E758B"/>
    <w:rsid w:val="006E7655"/>
    <w:rsid w:val="006E7CAC"/>
    <w:rsid w:val="006F0285"/>
    <w:rsid w:val="006F052F"/>
    <w:rsid w:val="006F0DA4"/>
    <w:rsid w:val="006F0ED7"/>
    <w:rsid w:val="006F10C5"/>
    <w:rsid w:val="006F1257"/>
    <w:rsid w:val="006F187F"/>
    <w:rsid w:val="006F1B95"/>
    <w:rsid w:val="006F1D56"/>
    <w:rsid w:val="006F1E5A"/>
    <w:rsid w:val="006F2130"/>
    <w:rsid w:val="006F24D7"/>
    <w:rsid w:val="006F2D82"/>
    <w:rsid w:val="006F2FA1"/>
    <w:rsid w:val="006F32B1"/>
    <w:rsid w:val="006F348A"/>
    <w:rsid w:val="006F3520"/>
    <w:rsid w:val="006F3986"/>
    <w:rsid w:val="006F3C4F"/>
    <w:rsid w:val="006F4443"/>
    <w:rsid w:val="006F4857"/>
    <w:rsid w:val="006F4994"/>
    <w:rsid w:val="006F49CA"/>
    <w:rsid w:val="006F4A4E"/>
    <w:rsid w:val="006F4AC7"/>
    <w:rsid w:val="006F4BCC"/>
    <w:rsid w:val="006F4C38"/>
    <w:rsid w:val="006F5212"/>
    <w:rsid w:val="006F5278"/>
    <w:rsid w:val="006F5379"/>
    <w:rsid w:val="006F56A8"/>
    <w:rsid w:val="006F608C"/>
    <w:rsid w:val="006F63F1"/>
    <w:rsid w:val="006F65A2"/>
    <w:rsid w:val="006F697B"/>
    <w:rsid w:val="006F6A24"/>
    <w:rsid w:val="006F6C88"/>
    <w:rsid w:val="006F6D4A"/>
    <w:rsid w:val="006F6DAE"/>
    <w:rsid w:val="006F6DBE"/>
    <w:rsid w:val="006F7362"/>
    <w:rsid w:val="006F7710"/>
    <w:rsid w:val="006F7749"/>
    <w:rsid w:val="006F7883"/>
    <w:rsid w:val="006F7E76"/>
    <w:rsid w:val="007002CB"/>
    <w:rsid w:val="007003B4"/>
    <w:rsid w:val="00700433"/>
    <w:rsid w:val="007006E0"/>
    <w:rsid w:val="00700B33"/>
    <w:rsid w:val="00700C15"/>
    <w:rsid w:val="00700C4F"/>
    <w:rsid w:val="00700F80"/>
    <w:rsid w:val="007012EC"/>
    <w:rsid w:val="007017E8"/>
    <w:rsid w:val="00701DB0"/>
    <w:rsid w:val="00701E07"/>
    <w:rsid w:val="0070259F"/>
    <w:rsid w:val="00702664"/>
    <w:rsid w:val="00702697"/>
    <w:rsid w:val="00702BA5"/>
    <w:rsid w:val="00702DAC"/>
    <w:rsid w:val="00702ED2"/>
    <w:rsid w:val="00702F87"/>
    <w:rsid w:val="00702FE2"/>
    <w:rsid w:val="00703217"/>
    <w:rsid w:val="00703294"/>
    <w:rsid w:val="007032B1"/>
    <w:rsid w:val="00703C31"/>
    <w:rsid w:val="00704201"/>
    <w:rsid w:val="00704BDA"/>
    <w:rsid w:val="00704F13"/>
    <w:rsid w:val="00704FE2"/>
    <w:rsid w:val="0070533E"/>
    <w:rsid w:val="0070542C"/>
    <w:rsid w:val="00705963"/>
    <w:rsid w:val="00705C97"/>
    <w:rsid w:val="00705D15"/>
    <w:rsid w:val="00705DE8"/>
    <w:rsid w:val="00705DFE"/>
    <w:rsid w:val="00705F24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07F16"/>
    <w:rsid w:val="007101F4"/>
    <w:rsid w:val="00710330"/>
    <w:rsid w:val="007104CA"/>
    <w:rsid w:val="007106AD"/>
    <w:rsid w:val="0071098B"/>
    <w:rsid w:val="00710A6E"/>
    <w:rsid w:val="00710BD2"/>
    <w:rsid w:val="00710CAF"/>
    <w:rsid w:val="007110FD"/>
    <w:rsid w:val="0071154C"/>
    <w:rsid w:val="0071211C"/>
    <w:rsid w:val="00712273"/>
    <w:rsid w:val="007127AC"/>
    <w:rsid w:val="00712957"/>
    <w:rsid w:val="00712A0D"/>
    <w:rsid w:val="00712A7F"/>
    <w:rsid w:val="00712E53"/>
    <w:rsid w:val="00712E82"/>
    <w:rsid w:val="00713646"/>
    <w:rsid w:val="00713656"/>
    <w:rsid w:val="00713868"/>
    <w:rsid w:val="00713CF7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0EC"/>
    <w:rsid w:val="00720862"/>
    <w:rsid w:val="00720BAE"/>
    <w:rsid w:val="00720E3F"/>
    <w:rsid w:val="00720F0E"/>
    <w:rsid w:val="007212A0"/>
    <w:rsid w:val="007214E8"/>
    <w:rsid w:val="00721504"/>
    <w:rsid w:val="00721A95"/>
    <w:rsid w:val="00721B0F"/>
    <w:rsid w:val="00722033"/>
    <w:rsid w:val="007225A8"/>
    <w:rsid w:val="00722F5B"/>
    <w:rsid w:val="00722FA1"/>
    <w:rsid w:val="00723262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4A82"/>
    <w:rsid w:val="00724E15"/>
    <w:rsid w:val="00725092"/>
    <w:rsid w:val="00725623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8BF"/>
    <w:rsid w:val="00730A42"/>
    <w:rsid w:val="00730A94"/>
    <w:rsid w:val="00730E73"/>
    <w:rsid w:val="00731147"/>
    <w:rsid w:val="00731936"/>
    <w:rsid w:val="00731964"/>
    <w:rsid w:val="00732533"/>
    <w:rsid w:val="007326EE"/>
    <w:rsid w:val="0073280B"/>
    <w:rsid w:val="007328BE"/>
    <w:rsid w:val="00732B19"/>
    <w:rsid w:val="00732B4F"/>
    <w:rsid w:val="00732C84"/>
    <w:rsid w:val="00732E51"/>
    <w:rsid w:val="007331A3"/>
    <w:rsid w:val="007331DB"/>
    <w:rsid w:val="00733226"/>
    <w:rsid w:val="00733611"/>
    <w:rsid w:val="007338DC"/>
    <w:rsid w:val="00733CE7"/>
    <w:rsid w:val="007340B7"/>
    <w:rsid w:val="0073433E"/>
    <w:rsid w:val="00734379"/>
    <w:rsid w:val="007343D6"/>
    <w:rsid w:val="00734684"/>
    <w:rsid w:val="00734955"/>
    <w:rsid w:val="00734BE4"/>
    <w:rsid w:val="00734EF8"/>
    <w:rsid w:val="00735058"/>
    <w:rsid w:val="007350DC"/>
    <w:rsid w:val="0073518E"/>
    <w:rsid w:val="00735314"/>
    <w:rsid w:val="00735427"/>
    <w:rsid w:val="00735491"/>
    <w:rsid w:val="00735537"/>
    <w:rsid w:val="0073579F"/>
    <w:rsid w:val="00735803"/>
    <w:rsid w:val="00735AAF"/>
    <w:rsid w:val="00736098"/>
    <w:rsid w:val="0073666D"/>
    <w:rsid w:val="00736A82"/>
    <w:rsid w:val="00736CA5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1CB"/>
    <w:rsid w:val="00742888"/>
    <w:rsid w:val="00742911"/>
    <w:rsid w:val="00742B46"/>
    <w:rsid w:val="00742B6B"/>
    <w:rsid w:val="00742B89"/>
    <w:rsid w:val="00742BAE"/>
    <w:rsid w:val="00742E67"/>
    <w:rsid w:val="007430AC"/>
    <w:rsid w:val="007432C9"/>
    <w:rsid w:val="0074344B"/>
    <w:rsid w:val="0074388B"/>
    <w:rsid w:val="00743A53"/>
    <w:rsid w:val="00743EA1"/>
    <w:rsid w:val="007440E4"/>
    <w:rsid w:val="007442C2"/>
    <w:rsid w:val="00744383"/>
    <w:rsid w:val="00744540"/>
    <w:rsid w:val="0074476A"/>
    <w:rsid w:val="00744A0A"/>
    <w:rsid w:val="00744C58"/>
    <w:rsid w:val="00745251"/>
    <w:rsid w:val="007452E0"/>
    <w:rsid w:val="00745982"/>
    <w:rsid w:val="00745ABC"/>
    <w:rsid w:val="00745BCC"/>
    <w:rsid w:val="00745E8A"/>
    <w:rsid w:val="007460B8"/>
    <w:rsid w:val="007461E9"/>
    <w:rsid w:val="00746551"/>
    <w:rsid w:val="007466A1"/>
    <w:rsid w:val="007469C4"/>
    <w:rsid w:val="007471B1"/>
    <w:rsid w:val="007474D7"/>
    <w:rsid w:val="0074751C"/>
    <w:rsid w:val="00747711"/>
    <w:rsid w:val="00747744"/>
    <w:rsid w:val="00747D0C"/>
    <w:rsid w:val="00747DD6"/>
    <w:rsid w:val="007501D9"/>
    <w:rsid w:val="007506EA"/>
    <w:rsid w:val="0075092C"/>
    <w:rsid w:val="00750AE5"/>
    <w:rsid w:val="00750B89"/>
    <w:rsid w:val="00750EA4"/>
    <w:rsid w:val="00750F55"/>
    <w:rsid w:val="00751605"/>
    <w:rsid w:val="00751F08"/>
    <w:rsid w:val="0075250B"/>
    <w:rsid w:val="007529F6"/>
    <w:rsid w:val="00752BF5"/>
    <w:rsid w:val="00753C37"/>
    <w:rsid w:val="0075442E"/>
    <w:rsid w:val="00754C95"/>
    <w:rsid w:val="00754CB2"/>
    <w:rsid w:val="0075502A"/>
    <w:rsid w:val="0075512F"/>
    <w:rsid w:val="00755467"/>
    <w:rsid w:val="007556A9"/>
    <w:rsid w:val="00755F46"/>
    <w:rsid w:val="0075609D"/>
    <w:rsid w:val="007560DA"/>
    <w:rsid w:val="007568CD"/>
    <w:rsid w:val="00756B52"/>
    <w:rsid w:val="00756D18"/>
    <w:rsid w:val="00756DD5"/>
    <w:rsid w:val="00757185"/>
    <w:rsid w:val="007573CD"/>
    <w:rsid w:val="00757AB6"/>
    <w:rsid w:val="00757BFD"/>
    <w:rsid w:val="00757C41"/>
    <w:rsid w:val="007606D7"/>
    <w:rsid w:val="00760845"/>
    <w:rsid w:val="00760916"/>
    <w:rsid w:val="007613E0"/>
    <w:rsid w:val="0076177E"/>
    <w:rsid w:val="007621CD"/>
    <w:rsid w:val="00762221"/>
    <w:rsid w:val="00762819"/>
    <w:rsid w:val="00762E3E"/>
    <w:rsid w:val="00762F2E"/>
    <w:rsid w:val="007631E8"/>
    <w:rsid w:val="0076321A"/>
    <w:rsid w:val="007632D2"/>
    <w:rsid w:val="0076330A"/>
    <w:rsid w:val="00763A23"/>
    <w:rsid w:val="00763C2B"/>
    <w:rsid w:val="00763DE3"/>
    <w:rsid w:val="00764388"/>
    <w:rsid w:val="00764438"/>
    <w:rsid w:val="0076463E"/>
    <w:rsid w:val="00764674"/>
    <w:rsid w:val="007648FA"/>
    <w:rsid w:val="007649D2"/>
    <w:rsid w:val="00764D80"/>
    <w:rsid w:val="00764DAE"/>
    <w:rsid w:val="00765367"/>
    <w:rsid w:val="00765540"/>
    <w:rsid w:val="00765792"/>
    <w:rsid w:val="0076580B"/>
    <w:rsid w:val="00766110"/>
    <w:rsid w:val="007662D4"/>
    <w:rsid w:val="007666BF"/>
    <w:rsid w:val="00766AC0"/>
    <w:rsid w:val="00766AD5"/>
    <w:rsid w:val="00766BA4"/>
    <w:rsid w:val="00766C57"/>
    <w:rsid w:val="007671EA"/>
    <w:rsid w:val="0076754B"/>
    <w:rsid w:val="007678EB"/>
    <w:rsid w:val="00767A5B"/>
    <w:rsid w:val="007704C8"/>
    <w:rsid w:val="00770DA7"/>
    <w:rsid w:val="00770E87"/>
    <w:rsid w:val="00771100"/>
    <w:rsid w:val="00771371"/>
    <w:rsid w:val="0077153B"/>
    <w:rsid w:val="00771667"/>
    <w:rsid w:val="00772072"/>
    <w:rsid w:val="00772293"/>
    <w:rsid w:val="0077235E"/>
    <w:rsid w:val="007726F7"/>
    <w:rsid w:val="0077272C"/>
    <w:rsid w:val="00772D17"/>
    <w:rsid w:val="00773178"/>
    <w:rsid w:val="0077418F"/>
    <w:rsid w:val="0077426E"/>
    <w:rsid w:val="00774448"/>
    <w:rsid w:val="00774807"/>
    <w:rsid w:val="00774937"/>
    <w:rsid w:val="007749E4"/>
    <w:rsid w:val="00774A97"/>
    <w:rsid w:val="00774B43"/>
    <w:rsid w:val="00774B4D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77A0F"/>
    <w:rsid w:val="00780E7D"/>
    <w:rsid w:val="00780FBA"/>
    <w:rsid w:val="00781190"/>
    <w:rsid w:val="0078140D"/>
    <w:rsid w:val="00781B9E"/>
    <w:rsid w:val="007823D5"/>
    <w:rsid w:val="00782630"/>
    <w:rsid w:val="00782A45"/>
    <w:rsid w:val="00782A62"/>
    <w:rsid w:val="00782BCA"/>
    <w:rsid w:val="00782E38"/>
    <w:rsid w:val="00783187"/>
    <w:rsid w:val="007833BE"/>
    <w:rsid w:val="007835C2"/>
    <w:rsid w:val="00783913"/>
    <w:rsid w:val="0078398E"/>
    <w:rsid w:val="00783B36"/>
    <w:rsid w:val="00783FFC"/>
    <w:rsid w:val="0078461E"/>
    <w:rsid w:val="00784722"/>
    <w:rsid w:val="00784935"/>
    <w:rsid w:val="007849EF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08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33B"/>
    <w:rsid w:val="00792458"/>
    <w:rsid w:val="00792521"/>
    <w:rsid w:val="007929E0"/>
    <w:rsid w:val="007929F0"/>
    <w:rsid w:val="00792BF6"/>
    <w:rsid w:val="007932AF"/>
    <w:rsid w:val="00793602"/>
    <w:rsid w:val="007936C1"/>
    <w:rsid w:val="00793929"/>
    <w:rsid w:val="00793A38"/>
    <w:rsid w:val="00793EDE"/>
    <w:rsid w:val="00794001"/>
    <w:rsid w:val="00794499"/>
    <w:rsid w:val="00794A04"/>
    <w:rsid w:val="00794C04"/>
    <w:rsid w:val="00794DC1"/>
    <w:rsid w:val="00795325"/>
    <w:rsid w:val="0079551A"/>
    <w:rsid w:val="00795562"/>
    <w:rsid w:val="00795717"/>
    <w:rsid w:val="007959E9"/>
    <w:rsid w:val="00795AAD"/>
    <w:rsid w:val="00795B09"/>
    <w:rsid w:val="00795BD0"/>
    <w:rsid w:val="00795C77"/>
    <w:rsid w:val="00795F7F"/>
    <w:rsid w:val="007962C1"/>
    <w:rsid w:val="00796533"/>
    <w:rsid w:val="00796C3C"/>
    <w:rsid w:val="00797CB8"/>
    <w:rsid w:val="00797D91"/>
    <w:rsid w:val="007A04D2"/>
    <w:rsid w:val="007A0962"/>
    <w:rsid w:val="007A0A7E"/>
    <w:rsid w:val="007A0E52"/>
    <w:rsid w:val="007A0F78"/>
    <w:rsid w:val="007A0FF0"/>
    <w:rsid w:val="007A1452"/>
    <w:rsid w:val="007A1746"/>
    <w:rsid w:val="007A19D1"/>
    <w:rsid w:val="007A1A49"/>
    <w:rsid w:val="007A21CA"/>
    <w:rsid w:val="007A2893"/>
    <w:rsid w:val="007A2900"/>
    <w:rsid w:val="007A2BCB"/>
    <w:rsid w:val="007A2DDB"/>
    <w:rsid w:val="007A302C"/>
    <w:rsid w:val="007A3204"/>
    <w:rsid w:val="007A3459"/>
    <w:rsid w:val="007A34D8"/>
    <w:rsid w:val="007A3505"/>
    <w:rsid w:val="007A36EA"/>
    <w:rsid w:val="007A3742"/>
    <w:rsid w:val="007A38D9"/>
    <w:rsid w:val="007A399F"/>
    <w:rsid w:val="007A4025"/>
    <w:rsid w:val="007A4421"/>
    <w:rsid w:val="007A4750"/>
    <w:rsid w:val="007A4D56"/>
    <w:rsid w:val="007A5054"/>
    <w:rsid w:val="007A5122"/>
    <w:rsid w:val="007A56D3"/>
    <w:rsid w:val="007A602A"/>
    <w:rsid w:val="007A60E5"/>
    <w:rsid w:val="007A6150"/>
    <w:rsid w:val="007A61C2"/>
    <w:rsid w:val="007A6444"/>
    <w:rsid w:val="007A6549"/>
    <w:rsid w:val="007A68F5"/>
    <w:rsid w:val="007A691F"/>
    <w:rsid w:val="007A6A41"/>
    <w:rsid w:val="007A6E57"/>
    <w:rsid w:val="007A6EEA"/>
    <w:rsid w:val="007A72C5"/>
    <w:rsid w:val="007A7E5C"/>
    <w:rsid w:val="007B036C"/>
    <w:rsid w:val="007B089D"/>
    <w:rsid w:val="007B09A0"/>
    <w:rsid w:val="007B0E59"/>
    <w:rsid w:val="007B14BD"/>
    <w:rsid w:val="007B15A7"/>
    <w:rsid w:val="007B234A"/>
    <w:rsid w:val="007B2375"/>
    <w:rsid w:val="007B2397"/>
    <w:rsid w:val="007B2548"/>
    <w:rsid w:val="007B2583"/>
    <w:rsid w:val="007B285C"/>
    <w:rsid w:val="007B28DC"/>
    <w:rsid w:val="007B2DE0"/>
    <w:rsid w:val="007B2F4F"/>
    <w:rsid w:val="007B30D3"/>
    <w:rsid w:val="007B325B"/>
    <w:rsid w:val="007B3274"/>
    <w:rsid w:val="007B3594"/>
    <w:rsid w:val="007B3835"/>
    <w:rsid w:val="007B39C0"/>
    <w:rsid w:val="007B39D8"/>
    <w:rsid w:val="007B3BDA"/>
    <w:rsid w:val="007B3D0D"/>
    <w:rsid w:val="007B3E16"/>
    <w:rsid w:val="007B4061"/>
    <w:rsid w:val="007B44F6"/>
    <w:rsid w:val="007B47EC"/>
    <w:rsid w:val="007B5097"/>
    <w:rsid w:val="007B51CD"/>
    <w:rsid w:val="007B62C9"/>
    <w:rsid w:val="007B6790"/>
    <w:rsid w:val="007B6C14"/>
    <w:rsid w:val="007B6DFC"/>
    <w:rsid w:val="007B6E01"/>
    <w:rsid w:val="007B72E7"/>
    <w:rsid w:val="007B73EA"/>
    <w:rsid w:val="007B74DF"/>
    <w:rsid w:val="007B7836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2F66"/>
    <w:rsid w:val="007C30A9"/>
    <w:rsid w:val="007C3256"/>
    <w:rsid w:val="007C33F6"/>
    <w:rsid w:val="007C3917"/>
    <w:rsid w:val="007C3A0D"/>
    <w:rsid w:val="007C3D2C"/>
    <w:rsid w:val="007C3D9E"/>
    <w:rsid w:val="007C3FFD"/>
    <w:rsid w:val="007C4233"/>
    <w:rsid w:val="007C432C"/>
    <w:rsid w:val="007C479F"/>
    <w:rsid w:val="007C48AC"/>
    <w:rsid w:val="007C4A1D"/>
    <w:rsid w:val="007C4D1B"/>
    <w:rsid w:val="007C4E0A"/>
    <w:rsid w:val="007C4F24"/>
    <w:rsid w:val="007C5051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0B7"/>
    <w:rsid w:val="007C73C0"/>
    <w:rsid w:val="007C748B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76C"/>
    <w:rsid w:val="007D4E06"/>
    <w:rsid w:val="007D4E6B"/>
    <w:rsid w:val="007D501E"/>
    <w:rsid w:val="007D52A9"/>
    <w:rsid w:val="007D54F9"/>
    <w:rsid w:val="007D5991"/>
    <w:rsid w:val="007D5C3C"/>
    <w:rsid w:val="007D6274"/>
    <w:rsid w:val="007D639A"/>
    <w:rsid w:val="007D6568"/>
    <w:rsid w:val="007D7028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DD2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3E48"/>
    <w:rsid w:val="007E45A9"/>
    <w:rsid w:val="007E46D3"/>
    <w:rsid w:val="007E478F"/>
    <w:rsid w:val="007E4C40"/>
    <w:rsid w:val="007E4CB8"/>
    <w:rsid w:val="007E54E2"/>
    <w:rsid w:val="007E5732"/>
    <w:rsid w:val="007E5857"/>
    <w:rsid w:val="007E5980"/>
    <w:rsid w:val="007E5A2C"/>
    <w:rsid w:val="007E5B48"/>
    <w:rsid w:val="007E5F09"/>
    <w:rsid w:val="007E64FC"/>
    <w:rsid w:val="007E6C6C"/>
    <w:rsid w:val="007E7003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060"/>
    <w:rsid w:val="007F3107"/>
    <w:rsid w:val="007F367C"/>
    <w:rsid w:val="007F36DA"/>
    <w:rsid w:val="007F3C1A"/>
    <w:rsid w:val="007F3F5E"/>
    <w:rsid w:val="007F416B"/>
    <w:rsid w:val="007F444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DB"/>
    <w:rsid w:val="007F71F9"/>
    <w:rsid w:val="007F75F5"/>
    <w:rsid w:val="007F7659"/>
    <w:rsid w:val="007F7722"/>
    <w:rsid w:val="007F7744"/>
    <w:rsid w:val="007F7BFE"/>
    <w:rsid w:val="007F7EC9"/>
    <w:rsid w:val="008002E4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1DD0"/>
    <w:rsid w:val="008022C9"/>
    <w:rsid w:val="00802303"/>
    <w:rsid w:val="008025C1"/>
    <w:rsid w:val="00802964"/>
    <w:rsid w:val="00802D94"/>
    <w:rsid w:val="00803207"/>
    <w:rsid w:val="00803302"/>
    <w:rsid w:val="00803384"/>
    <w:rsid w:val="00803402"/>
    <w:rsid w:val="0080343D"/>
    <w:rsid w:val="008036BB"/>
    <w:rsid w:val="008037C4"/>
    <w:rsid w:val="008037EC"/>
    <w:rsid w:val="00803942"/>
    <w:rsid w:val="00803E3B"/>
    <w:rsid w:val="00803E77"/>
    <w:rsid w:val="00803E8D"/>
    <w:rsid w:val="00804158"/>
    <w:rsid w:val="00804366"/>
    <w:rsid w:val="00804392"/>
    <w:rsid w:val="00804427"/>
    <w:rsid w:val="00804498"/>
    <w:rsid w:val="008049E8"/>
    <w:rsid w:val="00804C53"/>
    <w:rsid w:val="00804E06"/>
    <w:rsid w:val="00805691"/>
    <w:rsid w:val="008056FC"/>
    <w:rsid w:val="008058E7"/>
    <w:rsid w:val="0080671F"/>
    <w:rsid w:val="008068C5"/>
    <w:rsid w:val="00806B18"/>
    <w:rsid w:val="00806D40"/>
    <w:rsid w:val="00807442"/>
    <w:rsid w:val="0080767D"/>
    <w:rsid w:val="00807C14"/>
    <w:rsid w:val="00807ED0"/>
    <w:rsid w:val="0081011B"/>
    <w:rsid w:val="008103FD"/>
    <w:rsid w:val="008104E0"/>
    <w:rsid w:val="0081064C"/>
    <w:rsid w:val="0081072B"/>
    <w:rsid w:val="008109AF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21D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1F9"/>
    <w:rsid w:val="00817251"/>
    <w:rsid w:val="0081758C"/>
    <w:rsid w:val="00817714"/>
    <w:rsid w:val="00817852"/>
    <w:rsid w:val="00817B67"/>
    <w:rsid w:val="00817C00"/>
    <w:rsid w:val="008201A3"/>
    <w:rsid w:val="0082027B"/>
    <w:rsid w:val="008209CA"/>
    <w:rsid w:val="00820BC0"/>
    <w:rsid w:val="0082105C"/>
    <w:rsid w:val="00821067"/>
    <w:rsid w:val="0082197E"/>
    <w:rsid w:val="00822452"/>
    <w:rsid w:val="00822613"/>
    <w:rsid w:val="00822715"/>
    <w:rsid w:val="008228AF"/>
    <w:rsid w:val="00822AC7"/>
    <w:rsid w:val="008231F0"/>
    <w:rsid w:val="00824170"/>
    <w:rsid w:val="008241A9"/>
    <w:rsid w:val="008247C6"/>
    <w:rsid w:val="00824E2E"/>
    <w:rsid w:val="00824EF7"/>
    <w:rsid w:val="00825046"/>
    <w:rsid w:val="008252D3"/>
    <w:rsid w:val="008253FA"/>
    <w:rsid w:val="008254C2"/>
    <w:rsid w:val="008256E0"/>
    <w:rsid w:val="00825899"/>
    <w:rsid w:val="00825932"/>
    <w:rsid w:val="00825E80"/>
    <w:rsid w:val="008263FF"/>
    <w:rsid w:val="008266D8"/>
    <w:rsid w:val="008268FD"/>
    <w:rsid w:val="00826B49"/>
    <w:rsid w:val="00826D9B"/>
    <w:rsid w:val="008276F2"/>
    <w:rsid w:val="00827E9E"/>
    <w:rsid w:val="00830340"/>
    <w:rsid w:val="008306D5"/>
    <w:rsid w:val="00830A58"/>
    <w:rsid w:val="0083105F"/>
    <w:rsid w:val="00831923"/>
    <w:rsid w:val="00831A4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5F97"/>
    <w:rsid w:val="00836388"/>
    <w:rsid w:val="008368AA"/>
    <w:rsid w:val="00836DBE"/>
    <w:rsid w:val="008372C0"/>
    <w:rsid w:val="00837477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C7D"/>
    <w:rsid w:val="00844D5A"/>
    <w:rsid w:val="00845030"/>
    <w:rsid w:val="0084570D"/>
    <w:rsid w:val="00845A57"/>
    <w:rsid w:val="008463C5"/>
    <w:rsid w:val="008464B1"/>
    <w:rsid w:val="00846746"/>
    <w:rsid w:val="0084680A"/>
    <w:rsid w:val="008468F8"/>
    <w:rsid w:val="00846C61"/>
    <w:rsid w:val="00846DC9"/>
    <w:rsid w:val="00846DEE"/>
    <w:rsid w:val="00846EEC"/>
    <w:rsid w:val="0084753A"/>
    <w:rsid w:val="00847A39"/>
    <w:rsid w:val="0085048B"/>
    <w:rsid w:val="008504B3"/>
    <w:rsid w:val="00850717"/>
    <w:rsid w:val="00850767"/>
    <w:rsid w:val="008509F2"/>
    <w:rsid w:val="00850B81"/>
    <w:rsid w:val="00850DDA"/>
    <w:rsid w:val="00851172"/>
    <w:rsid w:val="008512A5"/>
    <w:rsid w:val="00851479"/>
    <w:rsid w:val="00851B6B"/>
    <w:rsid w:val="00851CD9"/>
    <w:rsid w:val="008523D9"/>
    <w:rsid w:val="0085250E"/>
    <w:rsid w:val="00852572"/>
    <w:rsid w:val="00852C0E"/>
    <w:rsid w:val="00852D90"/>
    <w:rsid w:val="00852DDF"/>
    <w:rsid w:val="00852E62"/>
    <w:rsid w:val="00853316"/>
    <w:rsid w:val="00853A1B"/>
    <w:rsid w:val="00853CB0"/>
    <w:rsid w:val="00853CD1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11"/>
    <w:rsid w:val="00854E62"/>
    <w:rsid w:val="00854F0E"/>
    <w:rsid w:val="00855242"/>
    <w:rsid w:val="00855731"/>
    <w:rsid w:val="0085599D"/>
    <w:rsid w:val="00855B73"/>
    <w:rsid w:val="00855DCD"/>
    <w:rsid w:val="0085624B"/>
    <w:rsid w:val="008564D0"/>
    <w:rsid w:val="008565DF"/>
    <w:rsid w:val="008569C4"/>
    <w:rsid w:val="00856E4E"/>
    <w:rsid w:val="00856F2B"/>
    <w:rsid w:val="00857261"/>
    <w:rsid w:val="0085736A"/>
    <w:rsid w:val="00857571"/>
    <w:rsid w:val="00857747"/>
    <w:rsid w:val="0085775D"/>
    <w:rsid w:val="0086010B"/>
    <w:rsid w:val="00860294"/>
    <w:rsid w:val="0086034D"/>
    <w:rsid w:val="008608CD"/>
    <w:rsid w:val="008609A4"/>
    <w:rsid w:val="00860D82"/>
    <w:rsid w:val="00860D95"/>
    <w:rsid w:val="0086121E"/>
    <w:rsid w:val="00861225"/>
    <w:rsid w:val="0086130D"/>
    <w:rsid w:val="00861718"/>
    <w:rsid w:val="0086185E"/>
    <w:rsid w:val="008619DB"/>
    <w:rsid w:val="008626A4"/>
    <w:rsid w:val="00862942"/>
    <w:rsid w:val="0086313E"/>
    <w:rsid w:val="008632F2"/>
    <w:rsid w:val="00863844"/>
    <w:rsid w:val="00863B96"/>
    <w:rsid w:val="00864011"/>
    <w:rsid w:val="008641F7"/>
    <w:rsid w:val="008644E3"/>
    <w:rsid w:val="008644E4"/>
    <w:rsid w:val="00864519"/>
    <w:rsid w:val="00864847"/>
    <w:rsid w:val="00864A3B"/>
    <w:rsid w:val="00864B05"/>
    <w:rsid w:val="00864B60"/>
    <w:rsid w:val="00864C04"/>
    <w:rsid w:val="00864CDE"/>
    <w:rsid w:val="008652D1"/>
    <w:rsid w:val="00865307"/>
    <w:rsid w:val="00865692"/>
    <w:rsid w:val="008659D9"/>
    <w:rsid w:val="00865C33"/>
    <w:rsid w:val="00865DC2"/>
    <w:rsid w:val="008661C1"/>
    <w:rsid w:val="00866C5B"/>
    <w:rsid w:val="00866CF1"/>
    <w:rsid w:val="00866EA7"/>
    <w:rsid w:val="00866F6C"/>
    <w:rsid w:val="00866F7B"/>
    <w:rsid w:val="0086750D"/>
    <w:rsid w:val="00867B1A"/>
    <w:rsid w:val="00867EA7"/>
    <w:rsid w:val="008700F5"/>
    <w:rsid w:val="008707D9"/>
    <w:rsid w:val="0087092F"/>
    <w:rsid w:val="00870951"/>
    <w:rsid w:val="008709A1"/>
    <w:rsid w:val="00870C8C"/>
    <w:rsid w:val="00871664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23"/>
    <w:rsid w:val="008757AC"/>
    <w:rsid w:val="008757F0"/>
    <w:rsid w:val="0087585C"/>
    <w:rsid w:val="00875B56"/>
    <w:rsid w:val="00876704"/>
    <w:rsid w:val="00876991"/>
    <w:rsid w:val="00876AA2"/>
    <w:rsid w:val="00876BE9"/>
    <w:rsid w:val="00876FD0"/>
    <w:rsid w:val="008771E0"/>
    <w:rsid w:val="00877410"/>
    <w:rsid w:val="00877625"/>
    <w:rsid w:val="0087765A"/>
    <w:rsid w:val="00877AB4"/>
    <w:rsid w:val="008800E2"/>
    <w:rsid w:val="008801EF"/>
    <w:rsid w:val="00880249"/>
    <w:rsid w:val="00880287"/>
    <w:rsid w:val="008803A7"/>
    <w:rsid w:val="008809C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590"/>
    <w:rsid w:val="00884710"/>
    <w:rsid w:val="00884957"/>
    <w:rsid w:val="00884A5B"/>
    <w:rsid w:val="00884E41"/>
    <w:rsid w:val="008854B4"/>
    <w:rsid w:val="00885689"/>
    <w:rsid w:val="008858FA"/>
    <w:rsid w:val="00885C1B"/>
    <w:rsid w:val="00885EF6"/>
    <w:rsid w:val="0088604E"/>
    <w:rsid w:val="0088617E"/>
    <w:rsid w:val="008861A6"/>
    <w:rsid w:val="008865A0"/>
    <w:rsid w:val="0088666F"/>
    <w:rsid w:val="00886BF6"/>
    <w:rsid w:val="00887070"/>
    <w:rsid w:val="0088717D"/>
    <w:rsid w:val="00887446"/>
    <w:rsid w:val="0088777E"/>
    <w:rsid w:val="00887F19"/>
    <w:rsid w:val="0089000F"/>
    <w:rsid w:val="0089054D"/>
    <w:rsid w:val="0089084D"/>
    <w:rsid w:val="00890DB1"/>
    <w:rsid w:val="00890FB8"/>
    <w:rsid w:val="0089167F"/>
    <w:rsid w:val="008918BD"/>
    <w:rsid w:val="00891BB4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AB7"/>
    <w:rsid w:val="00893BA8"/>
    <w:rsid w:val="00893C58"/>
    <w:rsid w:val="0089451C"/>
    <w:rsid w:val="008947EB"/>
    <w:rsid w:val="008948FB"/>
    <w:rsid w:val="008949FE"/>
    <w:rsid w:val="00894A06"/>
    <w:rsid w:val="00894B54"/>
    <w:rsid w:val="00894C32"/>
    <w:rsid w:val="00894DBD"/>
    <w:rsid w:val="008956DD"/>
    <w:rsid w:val="00895908"/>
    <w:rsid w:val="00895F02"/>
    <w:rsid w:val="00895F52"/>
    <w:rsid w:val="008960B0"/>
    <w:rsid w:val="0089637D"/>
    <w:rsid w:val="00896A27"/>
    <w:rsid w:val="00896C98"/>
    <w:rsid w:val="00897E7F"/>
    <w:rsid w:val="00897EB5"/>
    <w:rsid w:val="008A02FB"/>
    <w:rsid w:val="008A071C"/>
    <w:rsid w:val="008A1136"/>
    <w:rsid w:val="008A1260"/>
    <w:rsid w:val="008A139C"/>
    <w:rsid w:val="008A14C6"/>
    <w:rsid w:val="008A1548"/>
    <w:rsid w:val="008A1A6B"/>
    <w:rsid w:val="008A1CD1"/>
    <w:rsid w:val="008A2426"/>
    <w:rsid w:val="008A266F"/>
    <w:rsid w:val="008A26A7"/>
    <w:rsid w:val="008A28E5"/>
    <w:rsid w:val="008A2CCE"/>
    <w:rsid w:val="008A2E4C"/>
    <w:rsid w:val="008A2F70"/>
    <w:rsid w:val="008A31CE"/>
    <w:rsid w:val="008A33F3"/>
    <w:rsid w:val="008A364C"/>
    <w:rsid w:val="008A37BA"/>
    <w:rsid w:val="008A3A8F"/>
    <w:rsid w:val="008A3C1B"/>
    <w:rsid w:val="008A3E3F"/>
    <w:rsid w:val="008A40EE"/>
    <w:rsid w:val="008A4523"/>
    <w:rsid w:val="008A4C1B"/>
    <w:rsid w:val="008A4CDF"/>
    <w:rsid w:val="008A4DBF"/>
    <w:rsid w:val="008A4F1A"/>
    <w:rsid w:val="008A53FF"/>
    <w:rsid w:val="008A5BD7"/>
    <w:rsid w:val="008A5DDA"/>
    <w:rsid w:val="008A613F"/>
    <w:rsid w:val="008A645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403"/>
    <w:rsid w:val="008B2242"/>
    <w:rsid w:val="008B2252"/>
    <w:rsid w:val="008B24B8"/>
    <w:rsid w:val="008B28BB"/>
    <w:rsid w:val="008B28F5"/>
    <w:rsid w:val="008B30FB"/>
    <w:rsid w:val="008B32A0"/>
    <w:rsid w:val="008B36D6"/>
    <w:rsid w:val="008B454D"/>
    <w:rsid w:val="008B48DC"/>
    <w:rsid w:val="008B5168"/>
    <w:rsid w:val="008B5204"/>
    <w:rsid w:val="008B524E"/>
    <w:rsid w:val="008B53DA"/>
    <w:rsid w:val="008B565F"/>
    <w:rsid w:val="008B5CC9"/>
    <w:rsid w:val="008B5DA0"/>
    <w:rsid w:val="008B5DEB"/>
    <w:rsid w:val="008B634E"/>
    <w:rsid w:val="008B6C15"/>
    <w:rsid w:val="008B73E7"/>
    <w:rsid w:val="008B7576"/>
    <w:rsid w:val="008B793F"/>
    <w:rsid w:val="008B7D9E"/>
    <w:rsid w:val="008B7F0A"/>
    <w:rsid w:val="008C03DA"/>
    <w:rsid w:val="008C04DD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45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20F"/>
    <w:rsid w:val="008C54AF"/>
    <w:rsid w:val="008C5A9F"/>
    <w:rsid w:val="008C5D35"/>
    <w:rsid w:val="008C6390"/>
    <w:rsid w:val="008C68C2"/>
    <w:rsid w:val="008C69D9"/>
    <w:rsid w:val="008C6A57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7E4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4A0D"/>
    <w:rsid w:val="008D51EF"/>
    <w:rsid w:val="008D536B"/>
    <w:rsid w:val="008D571B"/>
    <w:rsid w:val="008D580B"/>
    <w:rsid w:val="008D596D"/>
    <w:rsid w:val="008D5D01"/>
    <w:rsid w:val="008D5F2A"/>
    <w:rsid w:val="008D615B"/>
    <w:rsid w:val="008D6AC5"/>
    <w:rsid w:val="008D78F5"/>
    <w:rsid w:val="008D798D"/>
    <w:rsid w:val="008D7BE8"/>
    <w:rsid w:val="008E0325"/>
    <w:rsid w:val="008E0536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3AB8"/>
    <w:rsid w:val="008E41C2"/>
    <w:rsid w:val="008E4730"/>
    <w:rsid w:val="008E489D"/>
    <w:rsid w:val="008E4957"/>
    <w:rsid w:val="008E5475"/>
    <w:rsid w:val="008E55AE"/>
    <w:rsid w:val="008E5C10"/>
    <w:rsid w:val="008E5E64"/>
    <w:rsid w:val="008E608D"/>
    <w:rsid w:val="008E6B09"/>
    <w:rsid w:val="008E6D1E"/>
    <w:rsid w:val="008E7219"/>
    <w:rsid w:val="008E7235"/>
    <w:rsid w:val="008E7409"/>
    <w:rsid w:val="008E764D"/>
    <w:rsid w:val="008E779D"/>
    <w:rsid w:val="008E7E25"/>
    <w:rsid w:val="008F00FB"/>
    <w:rsid w:val="008F0C47"/>
    <w:rsid w:val="008F1470"/>
    <w:rsid w:val="008F2296"/>
    <w:rsid w:val="008F26D0"/>
    <w:rsid w:val="008F2A95"/>
    <w:rsid w:val="008F3136"/>
    <w:rsid w:val="008F3311"/>
    <w:rsid w:val="008F3349"/>
    <w:rsid w:val="008F392E"/>
    <w:rsid w:val="008F3D8C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EAC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5E6"/>
    <w:rsid w:val="0090181C"/>
    <w:rsid w:val="00901BA6"/>
    <w:rsid w:val="00901ED9"/>
    <w:rsid w:val="009023AD"/>
    <w:rsid w:val="009026F9"/>
    <w:rsid w:val="00902894"/>
    <w:rsid w:val="00902DEF"/>
    <w:rsid w:val="00902EE2"/>
    <w:rsid w:val="009032CF"/>
    <w:rsid w:val="0090347D"/>
    <w:rsid w:val="0090359A"/>
    <w:rsid w:val="009035CC"/>
    <w:rsid w:val="009035D0"/>
    <w:rsid w:val="00903F1B"/>
    <w:rsid w:val="00904416"/>
    <w:rsid w:val="009044A6"/>
    <w:rsid w:val="0090453D"/>
    <w:rsid w:val="00904589"/>
    <w:rsid w:val="00904858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665"/>
    <w:rsid w:val="00906BC1"/>
    <w:rsid w:val="00906E20"/>
    <w:rsid w:val="00907114"/>
    <w:rsid w:val="0090727C"/>
    <w:rsid w:val="0090750F"/>
    <w:rsid w:val="00907694"/>
    <w:rsid w:val="00907AEC"/>
    <w:rsid w:val="00907B4D"/>
    <w:rsid w:val="00907D24"/>
    <w:rsid w:val="00907D2E"/>
    <w:rsid w:val="00907E07"/>
    <w:rsid w:val="00910BB3"/>
    <w:rsid w:val="00911339"/>
    <w:rsid w:val="009113CC"/>
    <w:rsid w:val="00911BE2"/>
    <w:rsid w:val="0091232F"/>
    <w:rsid w:val="009123E8"/>
    <w:rsid w:val="009125D5"/>
    <w:rsid w:val="00912631"/>
    <w:rsid w:val="009128DC"/>
    <w:rsid w:val="0091293A"/>
    <w:rsid w:val="00912C1D"/>
    <w:rsid w:val="009130D6"/>
    <w:rsid w:val="00913527"/>
    <w:rsid w:val="009138A8"/>
    <w:rsid w:val="00913E5E"/>
    <w:rsid w:val="0091407B"/>
    <w:rsid w:val="0091428A"/>
    <w:rsid w:val="00914B23"/>
    <w:rsid w:val="00914CA2"/>
    <w:rsid w:val="0091518F"/>
    <w:rsid w:val="009153E7"/>
    <w:rsid w:val="009154CB"/>
    <w:rsid w:val="00915862"/>
    <w:rsid w:val="009158B5"/>
    <w:rsid w:val="00915A36"/>
    <w:rsid w:val="00915AEC"/>
    <w:rsid w:val="00915D26"/>
    <w:rsid w:val="0091632D"/>
    <w:rsid w:val="009166DB"/>
    <w:rsid w:val="009168B5"/>
    <w:rsid w:val="00916C1F"/>
    <w:rsid w:val="00916F82"/>
    <w:rsid w:val="009179D9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0B0"/>
    <w:rsid w:val="00923188"/>
    <w:rsid w:val="00923216"/>
    <w:rsid w:val="0092333D"/>
    <w:rsid w:val="0092369F"/>
    <w:rsid w:val="00923821"/>
    <w:rsid w:val="00923DB9"/>
    <w:rsid w:val="00923EBD"/>
    <w:rsid w:val="00923F19"/>
    <w:rsid w:val="0092489E"/>
    <w:rsid w:val="00924A60"/>
    <w:rsid w:val="00924C2D"/>
    <w:rsid w:val="00924CB4"/>
    <w:rsid w:val="00924F40"/>
    <w:rsid w:val="009255E2"/>
    <w:rsid w:val="0092562F"/>
    <w:rsid w:val="00925E81"/>
    <w:rsid w:val="0092640F"/>
    <w:rsid w:val="00926649"/>
    <w:rsid w:val="009267B1"/>
    <w:rsid w:val="00926850"/>
    <w:rsid w:val="009268E1"/>
    <w:rsid w:val="00926D36"/>
    <w:rsid w:val="00926ECD"/>
    <w:rsid w:val="00926F48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A3"/>
    <w:rsid w:val="009319B7"/>
    <w:rsid w:val="00931FAC"/>
    <w:rsid w:val="0093228A"/>
    <w:rsid w:val="009322AC"/>
    <w:rsid w:val="009322CE"/>
    <w:rsid w:val="00932342"/>
    <w:rsid w:val="00932AB0"/>
    <w:rsid w:val="0093396A"/>
    <w:rsid w:val="00933B04"/>
    <w:rsid w:val="0093404F"/>
    <w:rsid w:val="00934610"/>
    <w:rsid w:val="00934678"/>
    <w:rsid w:val="00934E54"/>
    <w:rsid w:val="00934EF0"/>
    <w:rsid w:val="00934F20"/>
    <w:rsid w:val="00935030"/>
    <w:rsid w:val="0093530C"/>
    <w:rsid w:val="00935620"/>
    <w:rsid w:val="009356FB"/>
    <w:rsid w:val="00935AC2"/>
    <w:rsid w:val="00935D6A"/>
    <w:rsid w:val="00935DE6"/>
    <w:rsid w:val="009367DF"/>
    <w:rsid w:val="00936B72"/>
    <w:rsid w:val="00936E3E"/>
    <w:rsid w:val="00937272"/>
    <w:rsid w:val="00937534"/>
    <w:rsid w:val="00937593"/>
    <w:rsid w:val="009376EA"/>
    <w:rsid w:val="0093799B"/>
    <w:rsid w:val="00937ABE"/>
    <w:rsid w:val="009401D1"/>
    <w:rsid w:val="009402E0"/>
    <w:rsid w:val="00940491"/>
    <w:rsid w:val="0094083C"/>
    <w:rsid w:val="00940873"/>
    <w:rsid w:val="00940898"/>
    <w:rsid w:val="00941076"/>
    <w:rsid w:val="009413FA"/>
    <w:rsid w:val="0094148E"/>
    <w:rsid w:val="0094152D"/>
    <w:rsid w:val="009416F0"/>
    <w:rsid w:val="0094177F"/>
    <w:rsid w:val="009417AA"/>
    <w:rsid w:val="00941938"/>
    <w:rsid w:val="009419D3"/>
    <w:rsid w:val="00941A59"/>
    <w:rsid w:val="0094204F"/>
    <w:rsid w:val="00942521"/>
    <w:rsid w:val="009425C6"/>
    <w:rsid w:val="00942D0E"/>
    <w:rsid w:val="00942F80"/>
    <w:rsid w:val="00943000"/>
    <w:rsid w:val="0094304E"/>
    <w:rsid w:val="00943059"/>
    <w:rsid w:val="009432C8"/>
    <w:rsid w:val="00943B84"/>
    <w:rsid w:val="00944149"/>
    <w:rsid w:val="009447DC"/>
    <w:rsid w:val="00944B72"/>
    <w:rsid w:val="0094506B"/>
    <w:rsid w:val="00945214"/>
    <w:rsid w:val="00945290"/>
    <w:rsid w:val="00945506"/>
    <w:rsid w:val="0094551E"/>
    <w:rsid w:val="00946123"/>
    <w:rsid w:val="009461DC"/>
    <w:rsid w:val="0094655D"/>
    <w:rsid w:val="009465A4"/>
    <w:rsid w:val="0094666E"/>
    <w:rsid w:val="009467B5"/>
    <w:rsid w:val="009467ED"/>
    <w:rsid w:val="00946AC3"/>
    <w:rsid w:val="00946BCD"/>
    <w:rsid w:val="009470C0"/>
    <w:rsid w:val="00947135"/>
    <w:rsid w:val="0094727D"/>
    <w:rsid w:val="0094743D"/>
    <w:rsid w:val="00947AFE"/>
    <w:rsid w:val="009500AD"/>
    <w:rsid w:val="00950312"/>
    <w:rsid w:val="00950649"/>
    <w:rsid w:val="00950AC7"/>
    <w:rsid w:val="00950BF6"/>
    <w:rsid w:val="00950C3C"/>
    <w:rsid w:val="00950CD9"/>
    <w:rsid w:val="00950CFF"/>
    <w:rsid w:val="0095128F"/>
    <w:rsid w:val="00951A86"/>
    <w:rsid w:val="00952F4D"/>
    <w:rsid w:val="0095359F"/>
    <w:rsid w:val="00953D4F"/>
    <w:rsid w:val="00954264"/>
    <w:rsid w:val="0095478F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5D6"/>
    <w:rsid w:val="00957689"/>
    <w:rsid w:val="00957832"/>
    <w:rsid w:val="009579A8"/>
    <w:rsid w:val="00957A53"/>
    <w:rsid w:val="00957FFC"/>
    <w:rsid w:val="00960330"/>
    <w:rsid w:val="00960887"/>
    <w:rsid w:val="009608BA"/>
    <w:rsid w:val="0096095E"/>
    <w:rsid w:val="00960CBD"/>
    <w:rsid w:val="00960FA0"/>
    <w:rsid w:val="009613F0"/>
    <w:rsid w:val="00961553"/>
    <w:rsid w:val="0096197C"/>
    <w:rsid w:val="0096225A"/>
    <w:rsid w:val="0096227F"/>
    <w:rsid w:val="0096236A"/>
    <w:rsid w:val="009627FF"/>
    <w:rsid w:val="00962A94"/>
    <w:rsid w:val="00962B2F"/>
    <w:rsid w:val="00962D50"/>
    <w:rsid w:val="00962F77"/>
    <w:rsid w:val="0096303F"/>
    <w:rsid w:val="009630F7"/>
    <w:rsid w:val="009631E6"/>
    <w:rsid w:val="009633EF"/>
    <w:rsid w:val="0096427A"/>
    <w:rsid w:val="00964765"/>
    <w:rsid w:val="00964C85"/>
    <w:rsid w:val="00964EE2"/>
    <w:rsid w:val="00964FFA"/>
    <w:rsid w:val="0096500F"/>
    <w:rsid w:val="009655AC"/>
    <w:rsid w:val="009656F2"/>
    <w:rsid w:val="0096571B"/>
    <w:rsid w:val="00965C2F"/>
    <w:rsid w:val="00965D27"/>
    <w:rsid w:val="00966017"/>
    <w:rsid w:val="00966177"/>
    <w:rsid w:val="00966436"/>
    <w:rsid w:val="009665D0"/>
    <w:rsid w:val="0096660A"/>
    <w:rsid w:val="009666C3"/>
    <w:rsid w:val="0096675F"/>
    <w:rsid w:val="00966850"/>
    <w:rsid w:val="00966ECF"/>
    <w:rsid w:val="009672F9"/>
    <w:rsid w:val="009675ED"/>
    <w:rsid w:val="0096761F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554"/>
    <w:rsid w:val="00973B63"/>
    <w:rsid w:val="00973CD5"/>
    <w:rsid w:val="00974255"/>
    <w:rsid w:val="0097451F"/>
    <w:rsid w:val="00974C91"/>
    <w:rsid w:val="009750AC"/>
    <w:rsid w:val="009756C3"/>
    <w:rsid w:val="00975B3D"/>
    <w:rsid w:val="00975B53"/>
    <w:rsid w:val="00975EED"/>
    <w:rsid w:val="00975F76"/>
    <w:rsid w:val="00976150"/>
    <w:rsid w:val="00976268"/>
    <w:rsid w:val="0097645C"/>
    <w:rsid w:val="00976B3D"/>
    <w:rsid w:val="009774A4"/>
    <w:rsid w:val="00977625"/>
    <w:rsid w:val="00977879"/>
    <w:rsid w:val="009803CA"/>
    <w:rsid w:val="009804ED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439"/>
    <w:rsid w:val="00982942"/>
    <w:rsid w:val="00982AAC"/>
    <w:rsid w:val="00982B5B"/>
    <w:rsid w:val="00982D59"/>
    <w:rsid w:val="00982DEB"/>
    <w:rsid w:val="00982E22"/>
    <w:rsid w:val="009835E2"/>
    <w:rsid w:val="00983888"/>
    <w:rsid w:val="00983C50"/>
    <w:rsid w:val="00984245"/>
    <w:rsid w:val="0098471A"/>
    <w:rsid w:val="00984C90"/>
    <w:rsid w:val="00985301"/>
    <w:rsid w:val="009856BE"/>
    <w:rsid w:val="00986127"/>
    <w:rsid w:val="009863AC"/>
    <w:rsid w:val="00986F07"/>
    <w:rsid w:val="00986F1F"/>
    <w:rsid w:val="00987198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4EB"/>
    <w:rsid w:val="00991841"/>
    <w:rsid w:val="00991B77"/>
    <w:rsid w:val="00992194"/>
    <w:rsid w:val="009926A5"/>
    <w:rsid w:val="009927F1"/>
    <w:rsid w:val="0099293A"/>
    <w:rsid w:val="009929B9"/>
    <w:rsid w:val="009932A4"/>
    <w:rsid w:val="00993357"/>
    <w:rsid w:val="00993383"/>
    <w:rsid w:val="00993A24"/>
    <w:rsid w:val="00993BD3"/>
    <w:rsid w:val="009946CD"/>
    <w:rsid w:val="00994859"/>
    <w:rsid w:val="009948F9"/>
    <w:rsid w:val="009951C6"/>
    <w:rsid w:val="00995242"/>
    <w:rsid w:val="009952A4"/>
    <w:rsid w:val="00995559"/>
    <w:rsid w:val="00995657"/>
    <w:rsid w:val="0099580F"/>
    <w:rsid w:val="009960A0"/>
    <w:rsid w:val="009965AF"/>
    <w:rsid w:val="00996B8E"/>
    <w:rsid w:val="00996D5A"/>
    <w:rsid w:val="00996E4F"/>
    <w:rsid w:val="00997EA9"/>
    <w:rsid w:val="009A0BBE"/>
    <w:rsid w:val="009A0BD4"/>
    <w:rsid w:val="009A1301"/>
    <w:rsid w:val="009A1830"/>
    <w:rsid w:val="009A1E16"/>
    <w:rsid w:val="009A20ED"/>
    <w:rsid w:val="009A2166"/>
    <w:rsid w:val="009A22CD"/>
    <w:rsid w:val="009A2526"/>
    <w:rsid w:val="009A2536"/>
    <w:rsid w:val="009A257F"/>
    <w:rsid w:val="009A2C82"/>
    <w:rsid w:val="009A2CC3"/>
    <w:rsid w:val="009A3234"/>
    <w:rsid w:val="009A3845"/>
    <w:rsid w:val="009A3939"/>
    <w:rsid w:val="009A3BBF"/>
    <w:rsid w:val="009A3DC1"/>
    <w:rsid w:val="009A42BA"/>
    <w:rsid w:val="009A4AAA"/>
    <w:rsid w:val="009A4B08"/>
    <w:rsid w:val="009A4E08"/>
    <w:rsid w:val="009A52C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60C"/>
    <w:rsid w:val="009B1AA2"/>
    <w:rsid w:val="009B20FF"/>
    <w:rsid w:val="009B211D"/>
    <w:rsid w:val="009B228A"/>
    <w:rsid w:val="009B251C"/>
    <w:rsid w:val="009B26C6"/>
    <w:rsid w:val="009B2A53"/>
    <w:rsid w:val="009B2C4A"/>
    <w:rsid w:val="009B2EDD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09"/>
    <w:rsid w:val="009B4FA3"/>
    <w:rsid w:val="009B52E7"/>
    <w:rsid w:val="009B56E1"/>
    <w:rsid w:val="009B5750"/>
    <w:rsid w:val="009B5F73"/>
    <w:rsid w:val="009B662A"/>
    <w:rsid w:val="009B6FA3"/>
    <w:rsid w:val="009B705E"/>
    <w:rsid w:val="009B7340"/>
    <w:rsid w:val="009B79D8"/>
    <w:rsid w:val="009C005D"/>
    <w:rsid w:val="009C0069"/>
    <w:rsid w:val="009C05E6"/>
    <w:rsid w:val="009C0820"/>
    <w:rsid w:val="009C0A07"/>
    <w:rsid w:val="009C0E92"/>
    <w:rsid w:val="009C0EB7"/>
    <w:rsid w:val="009C0F2D"/>
    <w:rsid w:val="009C15E1"/>
    <w:rsid w:val="009C194A"/>
    <w:rsid w:val="009C194D"/>
    <w:rsid w:val="009C1E06"/>
    <w:rsid w:val="009C244A"/>
    <w:rsid w:val="009C24CB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633"/>
    <w:rsid w:val="009C49B1"/>
    <w:rsid w:val="009C4CEA"/>
    <w:rsid w:val="009C4D95"/>
    <w:rsid w:val="009C517B"/>
    <w:rsid w:val="009C5802"/>
    <w:rsid w:val="009C58D3"/>
    <w:rsid w:val="009C5C54"/>
    <w:rsid w:val="009C5FA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80F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186"/>
    <w:rsid w:val="009D3295"/>
    <w:rsid w:val="009D32E8"/>
    <w:rsid w:val="009D3318"/>
    <w:rsid w:val="009D34AE"/>
    <w:rsid w:val="009D36D8"/>
    <w:rsid w:val="009D38D1"/>
    <w:rsid w:val="009D3D2B"/>
    <w:rsid w:val="009D3DD6"/>
    <w:rsid w:val="009D3FFD"/>
    <w:rsid w:val="009D400D"/>
    <w:rsid w:val="009D41A4"/>
    <w:rsid w:val="009D4231"/>
    <w:rsid w:val="009D4495"/>
    <w:rsid w:val="009D4706"/>
    <w:rsid w:val="009D4724"/>
    <w:rsid w:val="009D472E"/>
    <w:rsid w:val="009D47C4"/>
    <w:rsid w:val="009D4EF0"/>
    <w:rsid w:val="009D4F3F"/>
    <w:rsid w:val="009D532C"/>
    <w:rsid w:val="009D5B91"/>
    <w:rsid w:val="009D5FA7"/>
    <w:rsid w:val="009D64D6"/>
    <w:rsid w:val="009D6D75"/>
    <w:rsid w:val="009D6F5A"/>
    <w:rsid w:val="009D706F"/>
    <w:rsid w:val="009D7431"/>
    <w:rsid w:val="009D7BF8"/>
    <w:rsid w:val="009D7CE0"/>
    <w:rsid w:val="009D7D48"/>
    <w:rsid w:val="009E0043"/>
    <w:rsid w:val="009E0231"/>
    <w:rsid w:val="009E02D5"/>
    <w:rsid w:val="009E031B"/>
    <w:rsid w:val="009E0B61"/>
    <w:rsid w:val="009E0B8F"/>
    <w:rsid w:val="009E0C79"/>
    <w:rsid w:val="009E0EB9"/>
    <w:rsid w:val="009E1D02"/>
    <w:rsid w:val="009E20FA"/>
    <w:rsid w:val="009E2493"/>
    <w:rsid w:val="009E252B"/>
    <w:rsid w:val="009E2B93"/>
    <w:rsid w:val="009E2E2A"/>
    <w:rsid w:val="009E33C1"/>
    <w:rsid w:val="009E37B3"/>
    <w:rsid w:val="009E3C91"/>
    <w:rsid w:val="009E3E20"/>
    <w:rsid w:val="009E4227"/>
    <w:rsid w:val="009E4492"/>
    <w:rsid w:val="009E451A"/>
    <w:rsid w:val="009E473F"/>
    <w:rsid w:val="009E5101"/>
    <w:rsid w:val="009E524A"/>
    <w:rsid w:val="009E52FD"/>
    <w:rsid w:val="009E5560"/>
    <w:rsid w:val="009E55DB"/>
    <w:rsid w:val="009E5649"/>
    <w:rsid w:val="009E567B"/>
    <w:rsid w:val="009E5D05"/>
    <w:rsid w:val="009E655A"/>
    <w:rsid w:val="009E662A"/>
    <w:rsid w:val="009E7A04"/>
    <w:rsid w:val="009E7CF0"/>
    <w:rsid w:val="009E7DD3"/>
    <w:rsid w:val="009F0153"/>
    <w:rsid w:val="009F0217"/>
    <w:rsid w:val="009F03C7"/>
    <w:rsid w:val="009F0663"/>
    <w:rsid w:val="009F0688"/>
    <w:rsid w:val="009F0827"/>
    <w:rsid w:val="009F0AB2"/>
    <w:rsid w:val="009F0AF2"/>
    <w:rsid w:val="009F1225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773"/>
    <w:rsid w:val="009F4EF3"/>
    <w:rsid w:val="009F4F07"/>
    <w:rsid w:val="009F5095"/>
    <w:rsid w:val="009F52DA"/>
    <w:rsid w:val="009F5713"/>
    <w:rsid w:val="009F5832"/>
    <w:rsid w:val="009F5938"/>
    <w:rsid w:val="009F5997"/>
    <w:rsid w:val="009F5C49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9EB"/>
    <w:rsid w:val="00A00B6D"/>
    <w:rsid w:val="00A01238"/>
    <w:rsid w:val="00A01444"/>
    <w:rsid w:val="00A014D4"/>
    <w:rsid w:val="00A01598"/>
    <w:rsid w:val="00A01B49"/>
    <w:rsid w:val="00A01CF1"/>
    <w:rsid w:val="00A01F57"/>
    <w:rsid w:val="00A02191"/>
    <w:rsid w:val="00A023D3"/>
    <w:rsid w:val="00A0242A"/>
    <w:rsid w:val="00A02759"/>
    <w:rsid w:val="00A02856"/>
    <w:rsid w:val="00A02C5C"/>
    <w:rsid w:val="00A02F7D"/>
    <w:rsid w:val="00A03433"/>
    <w:rsid w:val="00A035CF"/>
    <w:rsid w:val="00A036FE"/>
    <w:rsid w:val="00A039A4"/>
    <w:rsid w:val="00A03C48"/>
    <w:rsid w:val="00A03D62"/>
    <w:rsid w:val="00A03EB0"/>
    <w:rsid w:val="00A03F9E"/>
    <w:rsid w:val="00A0424C"/>
    <w:rsid w:val="00A044F9"/>
    <w:rsid w:val="00A0465B"/>
    <w:rsid w:val="00A04F47"/>
    <w:rsid w:val="00A04F81"/>
    <w:rsid w:val="00A0548B"/>
    <w:rsid w:val="00A05512"/>
    <w:rsid w:val="00A05522"/>
    <w:rsid w:val="00A0579A"/>
    <w:rsid w:val="00A05A8A"/>
    <w:rsid w:val="00A05A97"/>
    <w:rsid w:val="00A05B45"/>
    <w:rsid w:val="00A05CA9"/>
    <w:rsid w:val="00A05FAD"/>
    <w:rsid w:val="00A061F1"/>
    <w:rsid w:val="00A0657F"/>
    <w:rsid w:val="00A06617"/>
    <w:rsid w:val="00A06846"/>
    <w:rsid w:val="00A06DEF"/>
    <w:rsid w:val="00A07156"/>
    <w:rsid w:val="00A071A3"/>
    <w:rsid w:val="00A07325"/>
    <w:rsid w:val="00A07791"/>
    <w:rsid w:val="00A079C2"/>
    <w:rsid w:val="00A07DD2"/>
    <w:rsid w:val="00A10585"/>
    <w:rsid w:val="00A107D1"/>
    <w:rsid w:val="00A1092B"/>
    <w:rsid w:val="00A10AC8"/>
    <w:rsid w:val="00A10CB0"/>
    <w:rsid w:val="00A120C6"/>
    <w:rsid w:val="00A126F6"/>
    <w:rsid w:val="00A129B0"/>
    <w:rsid w:val="00A12BC7"/>
    <w:rsid w:val="00A13085"/>
    <w:rsid w:val="00A13235"/>
    <w:rsid w:val="00A13B6C"/>
    <w:rsid w:val="00A13C59"/>
    <w:rsid w:val="00A13D6F"/>
    <w:rsid w:val="00A13D8A"/>
    <w:rsid w:val="00A13DF2"/>
    <w:rsid w:val="00A148B1"/>
    <w:rsid w:val="00A14E1C"/>
    <w:rsid w:val="00A15082"/>
    <w:rsid w:val="00A152C9"/>
    <w:rsid w:val="00A156CF"/>
    <w:rsid w:val="00A156E6"/>
    <w:rsid w:val="00A15B55"/>
    <w:rsid w:val="00A1600E"/>
    <w:rsid w:val="00A16341"/>
    <w:rsid w:val="00A16DC6"/>
    <w:rsid w:val="00A1749C"/>
    <w:rsid w:val="00A1760A"/>
    <w:rsid w:val="00A177C7"/>
    <w:rsid w:val="00A179C4"/>
    <w:rsid w:val="00A17B9F"/>
    <w:rsid w:val="00A17C13"/>
    <w:rsid w:val="00A2001D"/>
    <w:rsid w:val="00A20407"/>
    <w:rsid w:val="00A20605"/>
    <w:rsid w:val="00A2062D"/>
    <w:rsid w:val="00A20FF9"/>
    <w:rsid w:val="00A213C3"/>
    <w:rsid w:val="00A2142C"/>
    <w:rsid w:val="00A21479"/>
    <w:rsid w:val="00A21486"/>
    <w:rsid w:val="00A216F1"/>
    <w:rsid w:val="00A21759"/>
    <w:rsid w:val="00A217A4"/>
    <w:rsid w:val="00A2185E"/>
    <w:rsid w:val="00A21A1A"/>
    <w:rsid w:val="00A21B0D"/>
    <w:rsid w:val="00A21E7F"/>
    <w:rsid w:val="00A22CFD"/>
    <w:rsid w:val="00A23982"/>
    <w:rsid w:val="00A239C9"/>
    <w:rsid w:val="00A240A7"/>
    <w:rsid w:val="00A243C9"/>
    <w:rsid w:val="00A24DF2"/>
    <w:rsid w:val="00A24F8B"/>
    <w:rsid w:val="00A25034"/>
    <w:rsid w:val="00A25115"/>
    <w:rsid w:val="00A2539E"/>
    <w:rsid w:val="00A2596E"/>
    <w:rsid w:val="00A25987"/>
    <w:rsid w:val="00A25CBC"/>
    <w:rsid w:val="00A25CED"/>
    <w:rsid w:val="00A25DA7"/>
    <w:rsid w:val="00A25EA3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793"/>
    <w:rsid w:val="00A278CF"/>
    <w:rsid w:val="00A27C48"/>
    <w:rsid w:val="00A30139"/>
    <w:rsid w:val="00A30403"/>
    <w:rsid w:val="00A3062A"/>
    <w:rsid w:val="00A30686"/>
    <w:rsid w:val="00A307B6"/>
    <w:rsid w:val="00A308C4"/>
    <w:rsid w:val="00A309E9"/>
    <w:rsid w:val="00A30AD9"/>
    <w:rsid w:val="00A30DDF"/>
    <w:rsid w:val="00A3106E"/>
    <w:rsid w:val="00A31362"/>
    <w:rsid w:val="00A31491"/>
    <w:rsid w:val="00A316C6"/>
    <w:rsid w:val="00A3194E"/>
    <w:rsid w:val="00A31A4D"/>
    <w:rsid w:val="00A31DC0"/>
    <w:rsid w:val="00A325C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5EA8"/>
    <w:rsid w:val="00A365B9"/>
    <w:rsid w:val="00A36C5A"/>
    <w:rsid w:val="00A36DAB"/>
    <w:rsid w:val="00A3761E"/>
    <w:rsid w:val="00A37F58"/>
    <w:rsid w:val="00A40005"/>
    <w:rsid w:val="00A402C2"/>
    <w:rsid w:val="00A408F1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B95"/>
    <w:rsid w:val="00A43116"/>
    <w:rsid w:val="00A43194"/>
    <w:rsid w:val="00A43FA5"/>
    <w:rsid w:val="00A448E1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903"/>
    <w:rsid w:val="00A47BEA"/>
    <w:rsid w:val="00A47CC8"/>
    <w:rsid w:val="00A504D6"/>
    <w:rsid w:val="00A50B9B"/>
    <w:rsid w:val="00A50BDD"/>
    <w:rsid w:val="00A50DC4"/>
    <w:rsid w:val="00A50FD0"/>
    <w:rsid w:val="00A51007"/>
    <w:rsid w:val="00A51117"/>
    <w:rsid w:val="00A519D4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E65"/>
    <w:rsid w:val="00A5303F"/>
    <w:rsid w:val="00A530B6"/>
    <w:rsid w:val="00A5338C"/>
    <w:rsid w:val="00A5348D"/>
    <w:rsid w:val="00A53945"/>
    <w:rsid w:val="00A53A4D"/>
    <w:rsid w:val="00A53BE9"/>
    <w:rsid w:val="00A53E6C"/>
    <w:rsid w:val="00A53F36"/>
    <w:rsid w:val="00A5401B"/>
    <w:rsid w:val="00A54121"/>
    <w:rsid w:val="00A5415A"/>
    <w:rsid w:val="00A543AE"/>
    <w:rsid w:val="00A54CC6"/>
    <w:rsid w:val="00A54D0F"/>
    <w:rsid w:val="00A54E1B"/>
    <w:rsid w:val="00A54E2A"/>
    <w:rsid w:val="00A552D7"/>
    <w:rsid w:val="00A5530A"/>
    <w:rsid w:val="00A55655"/>
    <w:rsid w:val="00A55AA7"/>
    <w:rsid w:val="00A55FCC"/>
    <w:rsid w:val="00A569DF"/>
    <w:rsid w:val="00A56A2F"/>
    <w:rsid w:val="00A56B0A"/>
    <w:rsid w:val="00A56C56"/>
    <w:rsid w:val="00A56D3F"/>
    <w:rsid w:val="00A56DEA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21B"/>
    <w:rsid w:val="00A6135F"/>
    <w:rsid w:val="00A615E7"/>
    <w:rsid w:val="00A6160C"/>
    <w:rsid w:val="00A61B85"/>
    <w:rsid w:val="00A61CA9"/>
    <w:rsid w:val="00A620FD"/>
    <w:rsid w:val="00A622E5"/>
    <w:rsid w:val="00A622EB"/>
    <w:rsid w:val="00A62CF6"/>
    <w:rsid w:val="00A63499"/>
    <w:rsid w:val="00A63A4D"/>
    <w:rsid w:val="00A63AE5"/>
    <w:rsid w:val="00A64087"/>
    <w:rsid w:val="00A640F9"/>
    <w:rsid w:val="00A64102"/>
    <w:rsid w:val="00A641BB"/>
    <w:rsid w:val="00A6450B"/>
    <w:rsid w:val="00A64E2E"/>
    <w:rsid w:val="00A64F34"/>
    <w:rsid w:val="00A650FA"/>
    <w:rsid w:val="00A651AE"/>
    <w:rsid w:val="00A654F9"/>
    <w:rsid w:val="00A655F3"/>
    <w:rsid w:val="00A65DF1"/>
    <w:rsid w:val="00A65E2B"/>
    <w:rsid w:val="00A6666C"/>
    <w:rsid w:val="00A66A38"/>
    <w:rsid w:val="00A66BA1"/>
    <w:rsid w:val="00A66BE9"/>
    <w:rsid w:val="00A66C1C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60"/>
    <w:rsid w:val="00A723E3"/>
    <w:rsid w:val="00A72493"/>
    <w:rsid w:val="00A7325A"/>
    <w:rsid w:val="00A73299"/>
    <w:rsid w:val="00A73829"/>
    <w:rsid w:val="00A73D94"/>
    <w:rsid w:val="00A73DFE"/>
    <w:rsid w:val="00A73F95"/>
    <w:rsid w:val="00A740BC"/>
    <w:rsid w:val="00A7417A"/>
    <w:rsid w:val="00A744EA"/>
    <w:rsid w:val="00A74797"/>
    <w:rsid w:val="00A748EB"/>
    <w:rsid w:val="00A74A02"/>
    <w:rsid w:val="00A75146"/>
    <w:rsid w:val="00A7548B"/>
    <w:rsid w:val="00A7549B"/>
    <w:rsid w:val="00A7560F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2E9D"/>
    <w:rsid w:val="00A8319B"/>
    <w:rsid w:val="00A833DF"/>
    <w:rsid w:val="00A83ABB"/>
    <w:rsid w:val="00A83CEA"/>
    <w:rsid w:val="00A83F06"/>
    <w:rsid w:val="00A83F1F"/>
    <w:rsid w:val="00A84064"/>
    <w:rsid w:val="00A842C8"/>
    <w:rsid w:val="00A84393"/>
    <w:rsid w:val="00A8466E"/>
    <w:rsid w:val="00A84774"/>
    <w:rsid w:val="00A84918"/>
    <w:rsid w:val="00A84B52"/>
    <w:rsid w:val="00A84C17"/>
    <w:rsid w:val="00A84F53"/>
    <w:rsid w:val="00A84FD3"/>
    <w:rsid w:val="00A85437"/>
    <w:rsid w:val="00A85586"/>
    <w:rsid w:val="00A85832"/>
    <w:rsid w:val="00A85949"/>
    <w:rsid w:val="00A859B4"/>
    <w:rsid w:val="00A85EFB"/>
    <w:rsid w:val="00A860D8"/>
    <w:rsid w:val="00A8618E"/>
    <w:rsid w:val="00A86853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1F4A"/>
    <w:rsid w:val="00A9229E"/>
    <w:rsid w:val="00A9239C"/>
    <w:rsid w:val="00A924BF"/>
    <w:rsid w:val="00A9262E"/>
    <w:rsid w:val="00A92AA5"/>
    <w:rsid w:val="00A92BD0"/>
    <w:rsid w:val="00A92C27"/>
    <w:rsid w:val="00A92F03"/>
    <w:rsid w:val="00A92F7A"/>
    <w:rsid w:val="00A92FCA"/>
    <w:rsid w:val="00A938C1"/>
    <w:rsid w:val="00A93F89"/>
    <w:rsid w:val="00A941BA"/>
    <w:rsid w:val="00A94364"/>
    <w:rsid w:val="00A9462F"/>
    <w:rsid w:val="00A94EC2"/>
    <w:rsid w:val="00A954D3"/>
    <w:rsid w:val="00A95F73"/>
    <w:rsid w:val="00A95FC1"/>
    <w:rsid w:val="00A9603B"/>
    <w:rsid w:val="00A96089"/>
    <w:rsid w:val="00A9617A"/>
    <w:rsid w:val="00A96401"/>
    <w:rsid w:val="00A96B2F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33"/>
    <w:rsid w:val="00A97F92"/>
    <w:rsid w:val="00A97FA2"/>
    <w:rsid w:val="00AA025C"/>
    <w:rsid w:val="00AA0C39"/>
    <w:rsid w:val="00AA0E59"/>
    <w:rsid w:val="00AA164F"/>
    <w:rsid w:val="00AA181F"/>
    <w:rsid w:val="00AA197D"/>
    <w:rsid w:val="00AA19C2"/>
    <w:rsid w:val="00AA1A79"/>
    <w:rsid w:val="00AA1AF1"/>
    <w:rsid w:val="00AA1F9C"/>
    <w:rsid w:val="00AA2666"/>
    <w:rsid w:val="00AA295A"/>
    <w:rsid w:val="00AA298E"/>
    <w:rsid w:val="00AA33A7"/>
    <w:rsid w:val="00AA373B"/>
    <w:rsid w:val="00AA38D5"/>
    <w:rsid w:val="00AA39D3"/>
    <w:rsid w:val="00AA3A03"/>
    <w:rsid w:val="00AA3AE3"/>
    <w:rsid w:val="00AA3D00"/>
    <w:rsid w:val="00AA4164"/>
    <w:rsid w:val="00AA4610"/>
    <w:rsid w:val="00AA48BE"/>
    <w:rsid w:val="00AA4BDB"/>
    <w:rsid w:val="00AA4EC7"/>
    <w:rsid w:val="00AA5280"/>
    <w:rsid w:val="00AA52E9"/>
    <w:rsid w:val="00AA5498"/>
    <w:rsid w:val="00AA5570"/>
    <w:rsid w:val="00AA5669"/>
    <w:rsid w:val="00AA581D"/>
    <w:rsid w:val="00AA5C4D"/>
    <w:rsid w:val="00AA5E06"/>
    <w:rsid w:val="00AA5FF8"/>
    <w:rsid w:val="00AA61AA"/>
    <w:rsid w:val="00AA64B1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D3F"/>
    <w:rsid w:val="00AB020F"/>
    <w:rsid w:val="00AB0228"/>
    <w:rsid w:val="00AB07CF"/>
    <w:rsid w:val="00AB08C8"/>
    <w:rsid w:val="00AB0A34"/>
    <w:rsid w:val="00AB0AEC"/>
    <w:rsid w:val="00AB11E8"/>
    <w:rsid w:val="00AB130F"/>
    <w:rsid w:val="00AB13E5"/>
    <w:rsid w:val="00AB1468"/>
    <w:rsid w:val="00AB1477"/>
    <w:rsid w:val="00AB1780"/>
    <w:rsid w:val="00AB17FE"/>
    <w:rsid w:val="00AB19AD"/>
    <w:rsid w:val="00AB1DD8"/>
    <w:rsid w:val="00AB1E1F"/>
    <w:rsid w:val="00AB201F"/>
    <w:rsid w:val="00AB24A4"/>
    <w:rsid w:val="00AB2831"/>
    <w:rsid w:val="00AB3067"/>
    <w:rsid w:val="00AB3429"/>
    <w:rsid w:val="00AB344B"/>
    <w:rsid w:val="00AB39F1"/>
    <w:rsid w:val="00AB3D4B"/>
    <w:rsid w:val="00AB4665"/>
    <w:rsid w:val="00AB4BB3"/>
    <w:rsid w:val="00AB515F"/>
    <w:rsid w:val="00AB524C"/>
    <w:rsid w:val="00AB5357"/>
    <w:rsid w:val="00AB53A3"/>
    <w:rsid w:val="00AB59AF"/>
    <w:rsid w:val="00AB5D3F"/>
    <w:rsid w:val="00AB5EA1"/>
    <w:rsid w:val="00AB5EA5"/>
    <w:rsid w:val="00AB64D1"/>
    <w:rsid w:val="00AB66D0"/>
    <w:rsid w:val="00AB66E3"/>
    <w:rsid w:val="00AB676B"/>
    <w:rsid w:val="00AB67CC"/>
    <w:rsid w:val="00AB6A22"/>
    <w:rsid w:val="00AB6BAD"/>
    <w:rsid w:val="00AB6EB3"/>
    <w:rsid w:val="00AB6FE1"/>
    <w:rsid w:val="00AB7540"/>
    <w:rsid w:val="00AB77CE"/>
    <w:rsid w:val="00AB7B08"/>
    <w:rsid w:val="00AB7CBA"/>
    <w:rsid w:val="00AC0013"/>
    <w:rsid w:val="00AC0EFB"/>
    <w:rsid w:val="00AC1156"/>
    <w:rsid w:val="00AC1AF1"/>
    <w:rsid w:val="00AC20F0"/>
    <w:rsid w:val="00AC275B"/>
    <w:rsid w:val="00AC28F5"/>
    <w:rsid w:val="00AC2980"/>
    <w:rsid w:val="00AC29E2"/>
    <w:rsid w:val="00AC2D62"/>
    <w:rsid w:val="00AC2EF4"/>
    <w:rsid w:val="00AC2FA9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56AA"/>
    <w:rsid w:val="00AC63AF"/>
    <w:rsid w:val="00AC6CD7"/>
    <w:rsid w:val="00AC6E28"/>
    <w:rsid w:val="00AC6E86"/>
    <w:rsid w:val="00AC7241"/>
    <w:rsid w:val="00AC7296"/>
    <w:rsid w:val="00AC7361"/>
    <w:rsid w:val="00AC73B6"/>
    <w:rsid w:val="00AC7750"/>
    <w:rsid w:val="00AC7751"/>
    <w:rsid w:val="00AC77AB"/>
    <w:rsid w:val="00AC7891"/>
    <w:rsid w:val="00AC794A"/>
    <w:rsid w:val="00AC7E0E"/>
    <w:rsid w:val="00AD004C"/>
    <w:rsid w:val="00AD00A4"/>
    <w:rsid w:val="00AD06D7"/>
    <w:rsid w:val="00AD09BD"/>
    <w:rsid w:val="00AD12EE"/>
    <w:rsid w:val="00AD18E2"/>
    <w:rsid w:val="00AD19DB"/>
    <w:rsid w:val="00AD2347"/>
    <w:rsid w:val="00AD27F4"/>
    <w:rsid w:val="00AD3456"/>
    <w:rsid w:val="00AD3725"/>
    <w:rsid w:val="00AD3D95"/>
    <w:rsid w:val="00AD3F3F"/>
    <w:rsid w:val="00AD45CF"/>
    <w:rsid w:val="00AD4A47"/>
    <w:rsid w:val="00AD4B9B"/>
    <w:rsid w:val="00AD4BD1"/>
    <w:rsid w:val="00AD5412"/>
    <w:rsid w:val="00AD548B"/>
    <w:rsid w:val="00AD5B37"/>
    <w:rsid w:val="00AD5D3E"/>
    <w:rsid w:val="00AD5E7A"/>
    <w:rsid w:val="00AD5F47"/>
    <w:rsid w:val="00AD620F"/>
    <w:rsid w:val="00AD62A1"/>
    <w:rsid w:val="00AD62CD"/>
    <w:rsid w:val="00AD65B2"/>
    <w:rsid w:val="00AD6FDA"/>
    <w:rsid w:val="00AD796E"/>
    <w:rsid w:val="00AD7C81"/>
    <w:rsid w:val="00AE0274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123"/>
    <w:rsid w:val="00AE11A2"/>
    <w:rsid w:val="00AE1226"/>
    <w:rsid w:val="00AE14ED"/>
    <w:rsid w:val="00AE1F9D"/>
    <w:rsid w:val="00AE2053"/>
    <w:rsid w:val="00AE2214"/>
    <w:rsid w:val="00AE22E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8BE"/>
    <w:rsid w:val="00AE3A91"/>
    <w:rsid w:val="00AE3B30"/>
    <w:rsid w:val="00AE3B35"/>
    <w:rsid w:val="00AE3C34"/>
    <w:rsid w:val="00AE3D42"/>
    <w:rsid w:val="00AE3DC5"/>
    <w:rsid w:val="00AE3FA1"/>
    <w:rsid w:val="00AE43F0"/>
    <w:rsid w:val="00AE4A2A"/>
    <w:rsid w:val="00AE4E47"/>
    <w:rsid w:val="00AE50C7"/>
    <w:rsid w:val="00AE517D"/>
    <w:rsid w:val="00AE52E1"/>
    <w:rsid w:val="00AE56AA"/>
    <w:rsid w:val="00AE5892"/>
    <w:rsid w:val="00AE58BC"/>
    <w:rsid w:val="00AE5935"/>
    <w:rsid w:val="00AE5A2E"/>
    <w:rsid w:val="00AE5E9B"/>
    <w:rsid w:val="00AE6530"/>
    <w:rsid w:val="00AE6625"/>
    <w:rsid w:val="00AE6A55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835"/>
    <w:rsid w:val="00AF2AD1"/>
    <w:rsid w:val="00AF2FB0"/>
    <w:rsid w:val="00AF338D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5F"/>
    <w:rsid w:val="00AF65CC"/>
    <w:rsid w:val="00AF662B"/>
    <w:rsid w:val="00AF662D"/>
    <w:rsid w:val="00AF69CC"/>
    <w:rsid w:val="00AF6B50"/>
    <w:rsid w:val="00AF6EB1"/>
    <w:rsid w:val="00B00352"/>
    <w:rsid w:val="00B00467"/>
    <w:rsid w:val="00B00879"/>
    <w:rsid w:val="00B009EB"/>
    <w:rsid w:val="00B00A97"/>
    <w:rsid w:val="00B00B20"/>
    <w:rsid w:val="00B00CA4"/>
    <w:rsid w:val="00B00D31"/>
    <w:rsid w:val="00B00FAD"/>
    <w:rsid w:val="00B012A2"/>
    <w:rsid w:val="00B01852"/>
    <w:rsid w:val="00B019EE"/>
    <w:rsid w:val="00B01BAC"/>
    <w:rsid w:val="00B0215C"/>
    <w:rsid w:val="00B025BE"/>
    <w:rsid w:val="00B02A49"/>
    <w:rsid w:val="00B02B07"/>
    <w:rsid w:val="00B0321F"/>
    <w:rsid w:val="00B034E9"/>
    <w:rsid w:val="00B0379B"/>
    <w:rsid w:val="00B03B70"/>
    <w:rsid w:val="00B03D19"/>
    <w:rsid w:val="00B03D74"/>
    <w:rsid w:val="00B04125"/>
    <w:rsid w:val="00B044FC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C8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0E"/>
    <w:rsid w:val="00B11E50"/>
    <w:rsid w:val="00B12278"/>
    <w:rsid w:val="00B12373"/>
    <w:rsid w:val="00B12439"/>
    <w:rsid w:val="00B125ED"/>
    <w:rsid w:val="00B127C1"/>
    <w:rsid w:val="00B1296A"/>
    <w:rsid w:val="00B12AE7"/>
    <w:rsid w:val="00B12BE9"/>
    <w:rsid w:val="00B12C42"/>
    <w:rsid w:val="00B12CEB"/>
    <w:rsid w:val="00B12DDF"/>
    <w:rsid w:val="00B12E17"/>
    <w:rsid w:val="00B12E54"/>
    <w:rsid w:val="00B13285"/>
    <w:rsid w:val="00B136C3"/>
    <w:rsid w:val="00B13714"/>
    <w:rsid w:val="00B13E78"/>
    <w:rsid w:val="00B13F10"/>
    <w:rsid w:val="00B13FE3"/>
    <w:rsid w:val="00B14034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0D8"/>
    <w:rsid w:val="00B16136"/>
    <w:rsid w:val="00B165AF"/>
    <w:rsid w:val="00B16C5C"/>
    <w:rsid w:val="00B16DFE"/>
    <w:rsid w:val="00B16EFF"/>
    <w:rsid w:val="00B1709D"/>
    <w:rsid w:val="00B17112"/>
    <w:rsid w:val="00B1723E"/>
    <w:rsid w:val="00B173A9"/>
    <w:rsid w:val="00B17671"/>
    <w:rsid w:val="00B17844"/>
    <w:rsid w:val="00B178D1"/>
    <w:rsid w:val="00B1798C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575"/>
    <w:rsid w:val="00B22697"/>
    <w:rsid w:val="00B2288B"/>
    <w:rsid w:val="00B228A5"/>
    <w:rsid w:val="00B22D89"/>
    <w:rsid w:val="00B22F6C"/>
    <w:rsid w:val="00B22FBE"/>
    <w:rsid w:val="00B2304B"/>
    <w:rsid w:val="00B2314C"/>
    <w:rsid w:val="00B23CC9"/>
    <w:rsid w:val="00B23D53"/>
    <w:rsid w:val="00B23F70"/>
    <w:rsid w:val="00B2422F"/>
    <w:rsid w:val="00B24790"/>
    <w:rsid w:val="00B24AF6"/>
    <w:rsid w:val="00B24C88"/>
    <w:rsid w:val="00B24F24"/>
    <w:rsid w:val="00B24F84"/>
    <w:rsid w:val="00B250F8"/>
    <w:rsid w:val="00B253FA"/>
    <w:rsid w:val="00B2557F"/>
    <w:rsid w:val="00B25BC2"/>
    <w:rsid w:val="00B25D47"/>
    <w:rsid w:val="00B25DAF"/>
    <w:rsid w:val="00B25E01"/>
    <w:rsid w:val="00B25E14"/>
    <w:rsid w:val="00B263CC"/>
    <w:rsid w:val="00B26656"/>
    <w:rsid w:val="00B26C1E"/>
    <w:rsid w:val="00B27000"/>
    <w:rsid w:val="00B273A4"/>
    <w:rsid w:val="00B27D22"/>
    <w:rsid w:val="00B309AA"/>
    <w:rsid w:val="00B309F2"/>
    <w:rsid w:val="00B30B08"/>
    <w:rsid w:val="00B30B8C"/>
    <w:rsid w:val="00B30CCA"/>
    <w:rsid w:val="00B30DAC"/>
    <w:rsid w:val="00B30EF1"/>
    <w:rsid w:val="00B3132E"/>
    <w:rsid w:val="00B3156F"/>
    <w:rsid w:val="00B3161E"/>
    <w:rsid w:val="00B3191E"/>
    <w:rsid w:val="00B32059"/>
    <w:rsid w:val="00B3255F"/>
    <w:rsid w:val="00B327D4"/>
    <w:rsid w:val="00B327DC"/>
    <w:rsid w:val="00B32CAE"/>
    <w:rsid w:val="00B32F6E"/>
    <w:rsid w:val="00B3306E"/>
    <w:rsid w:val="00B33769"/>
    <w:rsid w:val="00B33849"/>
    <w:rsid w:val="00B33B6C"/>
    <w:rsid w:val="00B33CD9"/>
    <w:rsid w:val="00B34067"/>
    <w:rsid w:val="00B34292"/>
    <w:rsid w:val="00B34574"/>
    <w:rsid w:val="00B34970"/>
    <w:rsid w:val="00B34ABC"/>
    <w:rsid w:val="00B34B17"/>
    <w:rsid w:val="00B3554D"/>
    <w:rsid w:val="00B35578"/>
    <w:rsid w:val="00B357AC"/>
    <w:rsid w:val="00B35C2C"/>
    <w:rsid w:val="00B35C4D"/>
    <w:rsid w:val="00B3604B"/>
    <w:rsid w:val="00B363CC"/>
    <w:rsid w:val="00B3644D"/>
    <w:rsid w:val="00B36455"/>
    <w:rsid w:val="00B36915"/>
    <w:rsid w:val="00B36D6C"/>
    <w:rsid w:val="00B375E5"/>
    <w:rsid w:val="00B37686"/>
    <w:rsid w:val="00B3790B"/>
    <w:rsid w:val="00B37914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1ADD"/>
    <w:rsid w:val="00B41D3F"/>
    <w:rsid w:val="00B426C9"/>
    <w:rsid w:val="00B429C5"/>
    <w:rsid w:val="00B42B51"/>
    <w:rsid w:val="00B42CDC"/>
    <w:rsid w:val="00B436C8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6DB"/>
    <w:rsid w:val="00B4576C"/>
    <w:rsid w:val="00B457E4"/>
    <w:rsid w:val="00B45887"/>
    <w:rsid w:val="00B45A07"/>
    <w:rsid w:val="00B461F5"/>
    <w:rsid w:val="00B46297"/>
    <w:rsid w:val="00B463AF"/>
    <w:rsid w:val="00B46AFF"/>
    <w:rsid w:val="00B46CD9"/>
    <w:rsid w:val="00B47291"/>
    <w:rsid w:val="00B47430"/>
    <w:rsid w:val="00B4781B"/>
    <w:rsid w:val="00B478C5"/>
    <w:rsid w:val="00B478CF"/>
    <w:rsid w:val="00B47A54"/>
    <w:rsid w:val="00B47E89"/>
    <w:rsid w:val="00B47EF2"/>
    <w:rsid w:val="00B50996"/>
    <w:rsid w:val="00B509BD"/>
    <w:rsid w:val="00B50EDB"/>
    <w:rsid w:val="00B51257"/>
    <w:rsid w:val="00B51296"/>
    <w:rsid w:val="00B516CB"/>
    <w:rsid w:val="00B518E9"/>
    <w:rsid w:val="00B518FC"/>
    <w:rsid w:val="00B51A41"/>
    <w:rsid w:val="00B51CE8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7BC"/>
    <w:rsid w:val="00B54DDA"/>
    <w:rsid w:val="00B54F6F"/>
    <w:rsid w:val="00B5515D"/>
    <w:rsid w:val="00B554B1"/>
    <w:rsid w:val="00B55728"/>
    <w:rsid w:val="00B55A9D"/>
    <w:rsid w:val="00B55AA5"/>
    <w:rsid w:val="00B561F0"/>
    <w:rsid w:val="00B563DC"/>
    <w:rsid w:val="00B568A5"/>
    <w:rsid w:val="00B56DF9"/>
    <w:rsid w:val="00B56EDD"/>
    <w:rsid w:val="00B570D6"/>
    <w:rsid w:val="00B57263"/>
    <w:rsid w:val="00B577E3"/>
    <w:rsid w:val="00B57947"/>
    <w:rsid w:val="00B57E41"/>
    <w:rsid w:val="00B600B8"/>
    <w:rsid w:val="00B60210"/>
    <w:rsid w:val="00B6052D"/>
    <w:rsid w:val="00B6064C"/>
    <w:rsid w:val="00B60AAC"/>
    <w:rsid w:val="00B60EB1"/>
    <w:rsid w:val="00B60F6F"/>
    <w:rsid w:val="00B61594"/>
    <w:rsid w:val="00B616DF"/>
    <w:rsid w:val="00B6195C"/>
    <w:rsid w:val="00B61B4A"/>
    <w:rsid w:val="00B61D52"/>
    <w:rsid w:val="00B61ED1"/>
    <w:rsid w:val="00B62283"/>
    <w:rsid w:val="00B6268D"/>
    <w:rsid w:val="00B62924"/>
    <w:rsid w:val="00B63131"/>
    <w:rsid w:val="00B63159"/>
    <w:rsid w:val="00B6446A"/>
    <w:rsid w:val="00B6582D"/>
    <w:rsid w:val="00B658DB"/>
    <w:rsid w:val="00B6621D"/>
    <w:rsid w:val="00B66406"/>
    <w:rsid w:val="00B666CF"/>
    <w:rsid w:val="00B6672C"/>
    <w:rsid w:val="00B667A2"/>
    <w:rsid w:val="00B6690D"/>
    <w:rsid w:val="00B66D55"/>
    <w:rsid w:val="00B6744E"/>
    <w:rsid w:val="00B674C1"/>
    <w:rsid w:val="00B67A68"/>
    <w:rsid w:val="00B7007B"/>
    <w:rsid w:val="00B7090F"/>
    <w:rsid w:val="00B70D68"/>
    <w:rsid w:val="00B7103A"/>
    <w:rsid w:val="00B710D6"/>
    <w:rsid w:val="00B7119C"/>
    <w:rsid w:val="00B71574"/>
    <w:rsid w:val="00B71688"/>
    <w:rsid w:val="00B71731"/>
    <w:rsid w:val="00B7183E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3F26"/>
    <w:rsid w:val="00B742D5"/>
    <w:rsid w:val="00B74801"/>
    <w:rsid w:val="00B74927"/>
    <w:rsid w:val="00B74CCA"/>
    <w:rsid w:val="00B74D98"/>
    <w:rsid w:val="00B7519D"/>
    <w:rsid w:val="00B7543D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73D"/>
    <w:rsid w:val="00B779BC"/>
    <w:rsid w:val="00B77A7B"/>
    <w:rsid w:val="00B77D3A"/>
    <w:rsid w:val="00B80028"/>
    <w:rsid w:val="00B807B7"/>
    <w:rsid w:val="00B80983"/>
    <w:rsid w:val="00B80D0B"/>
    <w:rsid w:val="00B80EE3"/>
    <w:rsid w:val="00B80EE7"/>
    <w:rsid w:val="00B80FCA"/>
    <w:rsid w:val="00B81171"/>
    <w:rsid w:val="00B81423"/>
    <w:rsid w:val="00B8145F"/>
    <w:rsid w:val="00B8171C"/>
    <w:rsid w:val="00B817D3"/>
    <w:rsid w:val="00B818EC"/>
    <w:rsid w:val="00B81ADA"/>
    <w:rsid w:val="00B81C3D"/>
    <w:rsid w:val="00B81F48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857"/>
    <w:rsid w:val="00B848F0"/>
    <w:rsid w:val="00B84AE0"/>
    <w:rsid w:val="00B85489"/>
    <w:rsid w:val="00B8563E"/>
    <w:rsid w:val="00B85648"/>
    <w:rsid w:val="00B85BF9"/>
    <w:rsid w:val="00B85E73"/>
    <w:rsid w:val="00B870FC"/>
    <w:rsid w:val="00B8727B"/>
    <w:rsid w:val="00B87356"/>
    <w:rsid w:val="00B8762E"/>
    <w:rsid w:val="00B876D6"/>
    <w:rsid w:val="00B87ACC"/>
    <w:rsid w:val="00B90572"/>
    <w:rsid w:val="00B905A9"/>
    <w:rsid w:val="00B91CDB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EC0"/>
    <w:rsid w:val="00B9506B"/>
    <w:rsid w:val="00B9557D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4B8"/>
    <w:rsid w:val="00BA0E3C"/>
    <w:rsid w:val="00BA1149"/>
    <w:rsid w:val="00BA1464"/>
    <w:rsid w:val="00BA1512"/>
    <w:rsid w:val="00BA1784"/>
    <w:rsid w:val="00BA19B4"/>
    <w:rsid w:val="00BA1A83"/>
    <w:rsid w:val="00BA1B8F"/>
    <w:rsid w:val="00BA1BD6"/>
    <w:rsid w:val="00BA2183"/>
    <w:rsid w:val="00BA2414"/>
    <w:rsid w:val="00BA3216"/>
    <w:rsid w:val="00BA3316"/>
    <w:rsid w:val="00BA347D"/>
    <w:rsid w:val="00BA3A67"/>
    <w:rsid w:val="00BA3E17"/>
    <w:rsid w:val="00BA413A"/>
    <w:rsid w:val="00BA4E43"/>
    <w:rsid w:val="00BA4F2C"/>
    <w:rsid w:val="00BA594C"/>
    <w:rsid w:val="00BA5C6D"/>
    <w:rsid w:val="00BA5F0B"/>
    <w:rsid w:val="00BA6214"/>
    <w:rsid w:val="00BA6960"/>
    <w:rsid w:val="00BA6E38"/>
    <w:rsid w:val="00BA7791"/>
    <w:rsid w:val="00BA77FE"/>
    <w:rsid w:val="00BA7D34"/>
    <w:rsid w:val="00BA7E17"/>
    <w:rsid w:val="00BA7F90"/>
    <w:rsid w:val="00BB014B"/>
    <w:rsid w:val="00BB0B8E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EEB"/>
    <w:rsid w:val="00BB41C9"/>
    <w:rsid w:val="00BB4514"/>
    <w:rsid w:val="00BB464E"/>
    <w:rsid w:val="00BB5A3A"/>
    <w:rsid w:val="00BB5E63"/>
    <w:rsid w:val="00BB6683"/>
    <w:rsid w:val="00BB7071"/>
    <w:rsid w:val="00BB7170"/>
    <w:rsid w:val="00BB783C"/>
    <w:rsid w:val="00BB7A03"/>
    <w:rsid w:val="00BB7B29"/>
    <w:rsid w:val="00BC0354"/>
    <w:rsid w:val="00BC0863"/>
    <w:rsid w:val="00BC092D"/>
    <w:rsid w:val="00BC09A9"/>
    <w:rsid w:val="00BC0C73"/>
    <w:rsid w:val="00BC131D"/>
    <w:rsid w:val="00BC14AF"/>
    <w:rsid w:val="00BC14D9"/>
    <w:rsid w:val="00BC1692"/>
    <w:rsid w:val="00BC1702"/>
    <w:rsid w:val="00BC171F"/>
    <w:rsid w:val="00BC172E"/>
    <w:rsid w:val="00BC1851"/>
    <w:rsid w:val="00BC1B75"/>
    <w:rsid w:val="00BC1D75"/>
    <w:rsid w:val="00BC205F"/>
    <w:rsid w:val="00BC2213"/>
    <w:rsid w:val="00BC225E"/>
    <w:rsid w:val="00BC2631"/>
    <w:rsid w:val="00BC2778"/>
    <w:rsid w:val="00BC27BB"/>
    <w:rsid w:val="00BC27F5"/>
    <w:rsid w:val="00BC2CC5"/>
    <w:rsid w:val="00BC2E1F"/>
    <w:rsid w:val="00BC307E"/>
    <w:rsid w:val="00BC38B3"/>
    <w:rsid w:val="00BC4015"/>
    <w:rsid w:val="00BC4260"/>
    <w:rsid w:val="00BC45B7"/>
    <w:rsid w:val="00BC461E"/>
    <w:rsid w:val="00BC46F5"/>
    <w:rsid w:val="00BC4A28"/>
    <w:rsid w:val="00BC4C3D"/>
    <w:rsid w:val="00BC5473"/>
    <w:rsid w:val="00BC5537"/>
    <w:rsid w:val="00BC6562"/>
    <w:rsid w:val="00BC6743"/>
    <w:rsid w:val="00BC7879"/>
    <w:rsid w:val="00BC78CC"/>
    <w:rsid w:val="00BC7BE0"/>
    <w:rsid w:val="00BC7D70"/>
    <w:rsid w:val="00BC7EB5"/>
    <w:rsid w:val="00BC7F21"/>
    <w:rsid w:val="00BD0469"/>
    <w:rsid w:val="00BD0496"/>
    <w:rsid w:val="00BD0802"/>
    <w:rsid w:val="00BD0BD4"/>
    <w:rsid w:val="00BD147F"/>
    <w:rsid w:val="00BD16AF"/>
    <w:rsid w:val="00BD1D91"/>
    <w:rsid w:val="00BD1E5B"/>
    <w:rsid w:val="00BD1ED0"/>
    <w:rsid w:val="00BD20CE"/>
    <w:rsid w:val="00BD23E5"/>
    <w:rsid w:val="00BD26CA"/>
    <w:rsid w:val="00BD27EE"/>
    <w:rsid w:val="00BD2926"/>
    <w:rsid w:val="00BD29B0"/>
    <w:rsid w:val="00BD33F5"/>
    <w:rsid w:val="00BD3A96"/>
    <w:rsid w:val="00BD3D16"/>
    <w:rsid w:val="00BD4115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5F03"/>
    <w:rsid w:val="00BD60FC"/>
    <w:rsid w:val="00BD61CB"/>
    <w:rsid w:val="00BD64D7"/>
    <w:rsid w:val="00BD64E8"/>
    <w:rsid w:val="00BD6551"/>
    <w:rsid w:val="00BD67C9"/>
    <w:rsid w:val="00BD6C84"/>
    <w:rsid w:val="00BD6D53"/>
    <w:rsid w:val="00BD6F88"/>
    <w:rsid w:val="00BD756D"/>
    <w:rsid w:val="00BD76B2"/>
    <w:rsid w:val="00BD78A1"/>
    <w:rsid w:val="00BD791F"/>
    <w:rsid w:val="00BD7B01"/>
    <w:rsid w:val="00BD7E40"/>
    <w:rsid w:val="00BE01B6"/>
    <w:rsid w:val="00BE0231"/>
    <w:rsid w:val="00BE0411"/>
    <w:rsid w:val="00BE041D"/>
    <w:rsid w:val="00BE0735"/>
    <w:rsid w:val="00BE0A02"/>
    <w:rsid w:val="00BE0DF3"/>
    <w:rsid w:val="00BE0E16"/>
    <w:rsid w:val="00BE0E49"/>
    <w:rsid w:val="00BE150E"/>
    <w:rsid w:val="00BE1C70"/>
    <w:rsid w:val="00BE1F7C"/>
    <w:rsid w:val="00BE21B7"/>
    <w:rsid w:val="00BE222C"/>
    <w:rsid w:val="00BE302F"/>
    <w:rsid w:val="00BE32FC"/>
    <w:rsid w:val="00BE3338"/>
    <w:rsid w:val="00BE3D11"/>
    <w:rsid w:val="00BE4121"/>
    <w:rsid w:val="00BE41DC"/>
    <w:rsid w:val="00BE4466"/>
    <w:rsid w:val="00BE459C"/>
    <w:rsid w:val="00BE4707"/>
    <w:rsid w:val="00BE4993"/>
    <w:rsid w:val="00BE4BA4"/>
    <w:rsid w:val="00BE4BA7"/>
    <w:rsid w:val="00BE4EE6"/>
    <w:rsid w:val="00BE5029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69F"/>
    <w:rsid w:val="00BE6879"/>
    <w:rsid w:val="00BE6AA8"/>
    <w:rsid w:val="00BE6D70"/>
    <w:rsid w:val="00BE74A3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DF2"/>
    <w:rsid w:val="00BF21C1"/>
    <w:rsid w:val="00BF28D0"/>
    <w:rsid w:val="00BF2AEE"/>
    <w:rsid w:val="00BF2BC8"/>
    <w:rsid w:val="00BF2F27"/>
    <w:rsid w:val="00BF3287"/>
    <w:rsid w:val="00BF37AC"/>
    <w:rsid w:val="00BF38A1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AFD"/>
    <w:rsid w:val="00BF7D21"/>
    <w:rsid w:val="00BF7D8F"/>
    <w:rsid w:val="00BF7E37"/>
    <w:rsid w:val="00C0079A"/>
    <w:rsid w:val="00C00D91"/>
    <w:rsid w:val="00C01960"/>
    <w:rsid w:val="00C01A8A"/>
    <w:rsid w:val="00C01BEE"/>
    <w:rsid w:val="00C01C5C"/>
    <w:rsid w:val="00C01FA7"/>
    <w:rsid w:val="00C01FC4"/>
    <w:rsid w:val="00C02471"/>
    <w:rsid w:val="00C026A6"/>
    <w:rsid w:val="00C029E4"/>
    <w:rsid w:val="00C02BA3"/>
    <w:rsid w:val="00C02C57"/>
    <w:rsid w:val="00C02FC0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2F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2AC"/>
    <w:rsid w:val="00C07591"/>
    <w:rsid w:val="00C0796E"/>
    <w:rsid w:val="00C07A09"/>
    <w:rsid w:val="00C07DE9"/>
    <w:rsid w:val="00C07F26"/>
    <w:rsid w:val="00C100A1"/>
    <w:rsid w:val="00C10294"/>
    <w:rsid w:val="00C10586"/>
    <w:rsid w:val="00C106F2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8CE"/>
    <w:rsid w:val="00C1393F"/>
    <w:rsid w:val="00C13C88"/>
    <w:rsid w:val="00C13D39"/>
    <w:rsid w:val="00C13EC0"/>
    <w:rsid w:val="00C13FD5"/>
    <w:rsid w:val="00C1408D"/>
    <w:rsid w:val="00C14331"/>
    <w:rsid w:val="00C14662"/>
    <w:rsid w:val="00C14ABB"/>
    <w:rsid w:val="00C14AC8"/>
    <w:rsid w:val="00C151B0"/>
    <w:rsid w:val="00C1553E"/>
    <w:rsid w:val="00C1584E"/>
    <w:rsid w:val="00C15AC5"/>
    <w:rsid w:val="00C15C08"/>
    <w:rsid w:val="00C15F7F"/>
    <w:rsid w:val="00C15FC7"/>
    <w:rsid w:val="00C16165"/>
    <w:rsid w:val="00C16253"/>
    <w:rsid w:val="00C16A08"/>
    <w:rsid w:val="00C16B34"/>
    <w:rsid w:val="00C16CF3"/>
    <w:rsid w:val="00C16FE1"/>
    <w:rsid w:val="00C16FF8"/>
    <w:rsid w:val="00C17434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B3F"/>
    <w:rsid w:val="00C233E4"/>
    <w:rsid w:val="00C23C34"/>
    <w:rsid w:val="00C23EC0"/>
    <w:rsid w:val="00C242F6"/>
    <w:rsid w:val="00C24414"/>
    <w:rsid w:val="00C2493A"/>
    <w:rsid w:val="00C24B53"/>
    <w:rsid w:val="00C24B8B"/>
    <w:rsid w:val="00C24C12"/>
    <w:rsid w:val="00C25541"/>
    <w:rsid w:val="00C258D0"/>
    <w:rsid w:val="00C259B8"/>
    <w:rsid w:val="00C25E5C"/>
    <w:rsid w:val="00C2686C"/>
    <w:rsid w:val="00C26FB0"/>
    <w:rsid w:val="00C2702D"/>
    <w:rsid w:val="00C271C4"/>
    <w:rsid w:val="00C27782"/>
    <w:rsid w:val="00C277EB"/>
    <w:rsid w:val="00C27881"/>
    <w:rsid w:val="00C27D5C"/>
    <w:rsid w:val="00C27E2D"/>
    <w:rsid w:val="00C3009B"/>
    <w:rsid w:val="00C3039B"/>
    <w:rsid w:val="00C307AE"/>
    <w:rsid w:val="00C31950"/>
    <w:rsid w:val="00C31A84"/>
    <w:rsid w:val="00C31C31"/>
    <w:rsid w:val="00C32135"/>
    <w:rsid w:val="00C32286"/>
    <w:rsid w:val="00C3236B"/>
    <w:rsid w:val="00C32761"/>
    <w:rsid w:val="00C328C2"/>
    <w:rsid w:val="00C32C44"/>
    <w:rsid w:val="00C3338E"/>
    <w:rsid w:val="00C337A9"/>
    <w:rsid w:val="00C339ED"/>
    <w:rsid w:val="00C33C6A"/>
    <w:rsid w:val="00C33D3E"/>
    <w:rsid w:val="00C33EB6"/>
    <w:rsid w:val="00C34470"/>
    <w:rsid w:val="00C34687"/>
    <w:rsid w:val="00C3473F"/>
    <w:rsid w:val="00C34A29"/>
    <w:rsid w:val="00C34A81"/>
    <w:rsid w:val="00C34AC8"/>
    <w:rsid w:val="00C34DBA"/>
    <w:rsid w:val="00C34E24"/>
    <w:rsid w:val="00C34E3E"/>
    <w:rsid w:val="00C34ECA"/>
    <w:rsid w:val="00C3501F"/>
    <w:rsid w:val="00C35069"/>
    <w:rsid w:val="00C351AF"/>
    <w:rsid w:val="00C35269"/>
    <w:rsid w:val="00C35479"/>
    <w:rsid w:val="00C35E56"/>
    <w:rsid w:val="00C35F1E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1A"/>
    <w:rsid w:val="00C4196E"/>
    <w:rsid w:val="00C41987"/>
    <w:rsid w:val="00C4198D"/>
    <w:rsid w:val="00C41D0C"/>
    <w:rsid w:val="00C41D2F"/>
    <w:rsid w:val="00C42184"/>
    <w:rsid w:val="00C422A8"/>
    <w:rsid w:val="00C422D0"/>
    <w:rsid w:val="00C4230E"/>
    <w:rsid w:val="00C42C7E"/>
    <w:rsid w:val="00C43276"/>
    <w:rsid w:val="00C435D0"/>
    <w:rsid w:val="00C4395F"/>
    <w:rsid w:val="00C43B03"/>
    <w:rsid w:val="00C43C8E"/>
    <w:rsid w:val="00C4412A"/>
    <w:rsid w:val="00C455D8"/>
    <w:rsid w:val="00C45A7C"/>
    <w:rsid w:val="00C45A9B"/>
    <w:rsid w:val="00C45AF6"/>
    <w:rsid w:val="00C45DDC"/>
    <w:rsid w:val="00C466C0"/>
    <w:rsid w:val="00C46811"/>
    <w:rsid w:val="00C46D3A"/>
    <w:rsid w:val="00C46DDF"/>
    <w:rsid w:val="00C47A5E"/>
    <w:rsid w:val="00C47C1E"/>
    <w:rsid w:val="00C47DC0"/>
    <w:rsid w:val="00C50311"/>
    <w:rsid w:val="00C50350"/>
    <w:rsid w:val="00C50432"/>
    <w:rsid w:val="00C504BC"/>
    <w:rsid w:val="00C50713"/>
    <w:rsid w:val="00C510B2"/>
    <w:rsid w:val="00C51645"/>
    <w:rsid w:val="00C5173C"/>
    <w:rsid w:val="00C5173F"/>
    <w:rsid w:val="00C518E7"/>
    <w:rsid w:val="00C52088"/>
    <w:rsid w:val="00C52A54"/>
    <w:rsid w:val="00C52C1F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48E6"/>
    <w:rsid w:val="00C54B31"/>
    <w:rsid w:val="00C54B6B"/>
    <w:rsid w:val="00C554A8"/>
    <w:rsid w:val="00C55556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B77"/>
    <w:rsid w:val="00C60C18"/>
    <w:rsid w:val="00C60DE3"/>
    <w:rsid w:val="00C61070"/>
    <w:rsid w:val="00C6140D"/>
    <w:rsid w:val="00C615C2"/>
    <w:rsid w:val="00C615EF"/>
    <w:rsid w:val="00C61C5F"/>
    <w:rsid w:val="00C620F5"/>
    <w:rsid w:val="00C62318"/>
    <w:rsid w:val="00C62455"/>
    <w:rsid w:val="00C624AC"/>
    <w:rsid w:val="00C627A9"/>
    <w:rsid w:val="00C629F8"/>
    <w:rsid w:val="00C62BC4"/>
    <w:rsid w:val="00C62CD7"/>
    <w:rsid w:val="00C63493"/>
    <w:rsid w:val="00C6389B"/>
    <w:rsid w:val="00C63A84"/>
    <w:rsid w:val="00C63F0C"/>
    <w:rsid w:val="00C64695"/>
    <w:rsid w:val="00C646DB"/>
    <w:rsid w:val="00C64716"/>
    <w:rsid w:val="00C649CA"/>
    <w:rsid w:val="00C64AF3"/>
    <w:rsid w:val="00C64F1E"/>
    <w:rsid w:val="00C64F62"/>
    <w:rsid w:val="00C651CA"/>
    <w:rsid w:val="00C65294"/>
    <w:rsid w:val="00C654D0"/>
    <w:rsid w:val="00C659CF"/>
    <w:rsid w:val="00C6602E"/>
    <w:rsid w:val="00C660EC"/>
    <w:rsid w:val="00C66C24"/>
    <w:rsid w:val="00C66D8B"/>
    <w:rsid w:val="00C67B9F"/>
    <w:rsid w:val="00C67BA7"/>
    <w:rsid w:val="00C67D2E"/>
    <w:rsid w:val="00C67D7A"/>
    <w:rsid w:val="00C70186"/>
    <w:rsid w:val="00C70330"/>
    <w:rsid w:val="00C705E0"/>
    <w:rsid w:val="00C70B66"/>
    <w:rsid w:val="00C70BAD"/>
    <w:rsid w:val="00C70C47"/>
    <w:rsid w:val="00C70C7A"/>
    <w:rsid w:val="00C70E09"/>
    <w:rsid w:val="00C710F4"/>
    <w:rsid w:val="00C714B7"/>
    <w:rsid w:val="00C7299E"/>
    <w:rsid w:val="00C72A29"/>
    <w:rsid w:val="00C73086"/>
    <w:rsid w:val="00C73694"/>
    <w:rsid w:val="00C73700"/>
    <w:rsid w:val="00C7372C"/>
    <w:rsid w:val="00C73894"/>
    <w:rsid w:val="00C73BAC"/>
    <w:rsid w:val="00C73DA8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39E"/>
    <w:rsid w:val="00C76985"/>
    <w:rsid w:val="00C769D6"/>
    <w:rsid w:val="00C76D7C"/>
    <w:rsid w:val="00C7711C"/>
    <w:rsid w:val="00C773E6"/>
    <w:rsid w:val="00C773FF"/>
    <w:rsid w:val="00C77DBD"/>
    <w:rsid w:val="00C8001D"/>
    <w:rsid w:val="00C802F3"/>
    <w:rsid w:val="00C803EE"/>
    <w:rsid w:val="00C80595"/>
    <w:rsid w:val="00C8067B"/>
    <w:rsid w:val="00C80AD5"/>
    <w:rsid w:val="00C80E4B"/>
    <w:rsid w:val="00C8128F"/>
    <w:rsid w:val="00C81745"/>
    <w:rsid w:val="00C81958"/>
    <w:rsid w:val="00C81D5D"/>
    <w:rsid w:val="00C81F42"/>
    <w:rsid w:val="00C82545"/>
    <w:rsid w:val="00C8255D"/>
    <w:rsid w:val="00C82595"/>
    <w:rsid w:val="00C8273D"/>
    <w:rsid w:val="00C82ADF"/>
    <w:rsid w:val="00C82CB6"/>
    <w:rsid w:val="00C82CB9"/>
    <w:rsid w:val="00C82EBD"/>
    <w:rsid w:val="00C82FE4"/>
    <w:rsid w:val="00C8310D"/>
    <w:rsid w:val="00C83193"/>
    <w:rsid w:val="00C832A4"/>
    <w:rsid w:val="00C8391B"/>
    <w:rsid w:val="00C83B19"/>
    <w:rsid w:val="00C83FF6"/>
    <w:rsid w:val="00C84011"/>
    <w:rsid w:val="00C8417F"/>
    <w:rsid w:val="00C841EB"/>
    <w:rsid w:val="00C842AD"/>
    <w:rsid w:val="00C8434A"/>
    <w:rsid w:val="00C84440"/>
    <w:rsid w:val="00C8482A"/>
    <w:rsid w:val="00C84B4B"/>
    <w:rsid w:val="00C84C1E"/>
    <w:rsid w:val="00C84C3A"/>
    <w:rsid w:val="00C84C64"/>
    <w:rsid w:val="00C84DD7"/>
    <w:rsid w:val="00C84E35"/>
    <w:rsid w:val="00C8534B"/>
    <w:rsid w:val="00C854E1"/>
    <w:rsid w:val="00C8554E"/>
    <w:rsid w:val="00C8594D"/>
    <w:rsid w:val="00C85D45"/>
    <w:rsid w:val="00C86257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872"/>
    <w:rsid w:val="00C90AAC"/>
    <w:rsid w:val="00C90C9B"/>
    <w:rsid w:val="00C90F2F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3E64"/>
    <w:rsid w:val="00C943CE"/>
    <w:rsid w:val="00C94672"/>
    <w:rsid w:val="00C946FD"/>
    <w:rsid w:val="00C94833"/>
    <w:rsid w:val="00C94969"/>
    <w:rsid w:val="00C94BE5"/>
    <w:rsid w:val="00C94F7B"/>
    <w:rsid w:val="00C9507D"/>
    <w:rsid w:val="00C950F7"/>
    <w:rsid w:val="00C96279"/>
    <w:rsid w:val="00C96490"/>
    <w:rsid w:val="00C9680A"/>
    <w:rsid w:val="00C9693C"/>
    <w:rsid w:val="00C96A79"/>
    <w:rsid w:val="00C97657"/>
    <w:rsid w:val="00C97A76"/>
    <w:rsid w:val="00CA03A9"/>
    <w:rsid w:val="00CA068D"/>
    <w:rsid w:val="00CA0921"/>
    <w:rsid w:val="00CA0984"/>
    <w:rsid w:val="00CA0A78"/>
    <w:rsid w:val="00CA0E3B"/>
    <w:rsid w:val="00CA0E80"/>
    <w:rsid w:val="00CA1A6A"/>
    <w:rsid w:val="00CA1B45"/>
    <w:rsid w:val="00CA1D38"/>
    <w:rsid w:val="00CA1FDF"/>
    <w:rsid w:val="00CA220E"/>
    <w:rsid w:val="00CA2C92"/>
    <w:rsid w:val="00CA2F0F"/>
    <w:rsid w:val="00CA2FA7"/>
    <w:rsid w:val="00CA3029"/>
    <w:rsid w:val="00CA34BE"/>
    <w:rsid w:val="00CA34C1"/>
    <w:rsid w:val="00CA377C"/>
    <w:rsid w:val="00CA3B07"/>
    <w:rsid w:val="00CA4599"/>
    <w:rsid w:val="00CA4656"/>
    <w:rsid w:val="00CA4A34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815"/>
    <w:rsid w:val="00CA6EF6"/>
    <w:rsid w:val="00CA6F2F"/>
    <w:rsid w:val="00CA72C6"/>
    <w:rsid w:val="00CB022D"/>
    <w:rsid w:val="00CB037C"/>
    <w:rsid w:val="00CB04BA"/>
    <w:rsid w:val="00CB073F"/>
    <w:rsid w:val="00CB0D5D"/>
    <w:rsid w:val="00CB0F69"/>
    <w:rsid w:val="00CB156B"/>
    <w:rsid w:val="00CB1668"/>
    <w:rsid w:val="00CB1726"/>
    <w:rsid w:val="00CB1B28"/>
    <w:rsid w:val="00CB1C61"/>
    <w:rsid w:val="00CB1EF5"/>
    <w:rsid w:val="00CB1F97"/>
    <w:rsid w:val="00CB20A5"/>
    <w:rsid w:val="00CB2109"/>
    <w:rsid w:val="00CB2851"/>
    <w:rsid w:val="00CB2BF8"/>
    <w:rsid w:val="00CB2CD9"/>
    <w:rsid w:val="00CB2FA0"/>
    <w:rsid w:val="00CB2FEF"/>
    <w:rsid w:val="00CB325F"/>
    <w:rsid w:val="00CB335E"/>
    <w:rsid w:val="00CB34A3"/>
    <w:rsid w:val="00CB3D4A"/>
    <w:rsid w:val="00CB44E4"/>
    <w:rsid w:val="00CB5244"/>
    <w:rsid w:val="00CB560C"/>
    <w:rsid w:val="00CB5D5D"/>
    <w:rsid w:val="00CB5D9D"/>
    <w:rsid w:val="00CB5F10"/>
    <w:rsid w:val="00CB657B"/>
    <w:rsid w:val="00CB678D"/>
    <w:rsid w:val="00CB684C"/>
    <w:rsid w:val="00CB69A4"/>
    <w:rsid w:val="00CB6B4C"/>
    <w:rsid w:val="00CB6B5A"/>
    <w:rsid w:val="00CB6D2C"/>
    <w:rsid w:val="00CB6D42"/>
    <w:rsid w:val="00CB71F3"/>
    <w:rsid w:val="00CB7D28"/>
    <w:rsid w:val="00CB7F53"/>
    <w:rsid w:val="00CC000F"/>
    <w:rsid w:val="00CC028C"/>
    <w:rsid w:val="00CC0775"/>
    <w:rsid w:val="00CC09EF"/>
    <w:rsid w:val="00CC2044"/>
    <w:rsid w:val="00CC209A"/>
    <w:rsid w:val="00CC2431"/>
    <w:rsid w:val="00CC28BB"/>
    <w:rsid w:val="00CC2FFD"/>
    <w:rsid w:val="00CC3081"/>
    <w:rsid w:val="00CC3129"/>
    <w:rsid w:val="00CC34AC"/>
    <w:rsid w:val="00CC34F3"/>
    <w:rsid w:val="00CC371A"/>
    <w:rsid w:val="00CC37CC"/>
    <w:rsid w:val="00CC3895"/>
    <w:rsid w:val="00CC3D6C"/>
    <w:rsid w:val="00CC47EE"/>
    <w:rsid w:val="00CC4934"/>
    <w:rsid w:val="00CC4B7D"/>
    <w:rsid w:val="00CC4CF7"/>
    <w:rsid w:val="00CC4D51"/>
    <w:rsid w:val="00CC4EF4"/>
    <w:rsid w:val="00CC50E2"/>
    <w:rsid w:val="00CC51F1"/>
    <w:rsid w:val="00CC5431"/>
    <w:rsid w:val="00CC593E"/>
    <w:rsid w:val="00CC5BAE"/>
    <w:rsid w:val="00CC602E"/>
    <w:rsid w:val="00CC6143"/>
    <w:rsid w:val="00CC620C"/>
    <w:rsid w:val="00CC6965"/>
    <w:rsid w:val="00CC7119"/>
    <w:rsid w:val="00CC77DC"/>
    <w:rsid w:val="00CC7B5C"/>
    <w:rsid w:val="00CC7BFD"/>
    <w:rsid w:val="00CD0027"/>
    <w:rsid w:val="00CD0984"/>
    <w:rsid w:val="00CD0A16"/>
    <w:rsid w:val="00CD0CA5"/>
    <w:rsid w:val="00CD0D5A"/>
    <w:rsid w:val="00CD1095"/>
    <w:rsid w:val="00CD1B29"/>
    <w:rsid w:val="00CD1B73"/>
    <w:rsid w:val="00CD24A9"/>
    <w:rsid w:val="00CD2600"/>
    <w:rsid w:val="00CD27D2"/>
    <w:rsid w:val="00CD289B"/>
    <w:rsid w:val="00CD2DEF"/>
    <w:rsid w:val="00CD31B2"/>
    <w:rsid w:val="00CD32DD"/>
    <w:rsid w:val="00CD3954"/>
    <w:rsid w:val="00CD3B23"/>
    <w:rsid w:val="00CD3B9C"/>
    <w:rsid w:val="00CD3E74"/>
    <w:rsid w:val="00CD3F7F"/>
    <w:rsid w:val="00CD3FF1"/>
    <w:rsid w:val="00CD42AE"/>
    <w:rsid w:val="00CD45AA"/>
    <w:rsid w:val="00CD4720"/>
    <w:rsid w:val="00CD4AAC"/>
    <w:rsid w:val="00CD4E41"/>
    <w:rsid w:val="00CD55B5"/>
    <w:rsid w:val="00CD5BC6"/>
    <w:rsid w:val="00CD6924"/>
    <w:rsid w:val="00CD6A02"/>
    <w:rsid w:val="00CD6FA4"/>
    <w:rsid w:val="00CD72A2"/>
    <w:rsid w:val="00CD767A"/>
    <w:rsid w:val="00CD7A34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319"/>
    <w:rsid w:val="00CE2759"/>
    <w:rsid w:val="00CE2B2D"/>
    <w:rsid w:val="00CE2D11"/>
    <w:rsid w:val="00CE2F44"/>
    <w:rsid w:val="00CE3262"/>
    <w:rsid w:val="00CE3705"/>
    <w:rsid w:val="00CE3ABE"/>
    <w:rsid w:val="00CE3CB7"/>
    <w:rsid w:val="00CE405A"/>
    <w:rsid w:val="00CE4440"/>
    <w:rsid w:val="00CE454E"/>
    <w:rsid w:val="00CE4659"/>
    <w:rsid w:val="00CE46D8"/>
    <w:rsid w:val="00CE48B2"/>
    <w:rsid w:val="00CE4CB6"/>
    <w:rsid w:val="00CE5101"/>
    <w:rsid w:val="00CE57AD"/>
    <w:rsid w:val="00CE59C8"/>
    <w:rsid w:val="00CE5AF3"/>
    <w:rsid w:val="00CE5BC3"/>
    <w:rsid w:val="00CE5E66"/>
    <w:rsid w:val="00CE63A0"/>
    <w:rsid w:val="00CE676F"/>
    <w:rsid w:val="00CE6D45"/>
    <w:rsid w:val="00CE6D9C"/>
    <w:rsid w:val="00CE6F65"/>
    <w:rsid w:val="00CE6FA2"/>
    <w:rsid w:val="00CE7465"/>
    <w:rsid w:val="00CE761A"/>
    <w:rsid w:val="00CE7671"/>
    <w:rsid w:val="00CE7A9D"/>
    <w:rsid w:val="00CF0181"/>
    <w:rsid w:val="00CF0657"/>
    <w:rsid w:val="00CF065C"/>
    <w:rsid w:val="00CF0891"/>
    <w:rsid w:val="00CF15E3"/>
    <w:rsid w:val="00CF1969"/>
    <w:rsid w:val="00CF1E89"/>
    <w:rsid w:val="00CF2152"/>
    <w:rsid w:val="00CF2816"/>
    <w:rsid w:val="00CF2850"/>
    <w:rsid w:val="00CF29CE"/>
    <w:rsid w:val="00CF2B0F"/>
    <w:rsid w:val="00CF4287"/>
    <w:rsid w:val="00CF443E"/>
    <w:rsid w:val="00CF4B69"/>
    <w:rsid w:val="00CF4D94"/>
    <w:rsid w:val="00CF4F86"/>
    <w:rsid w:val="00CF51C3"/>
    <w:rsid w:val="00CF53F6"/>
    <w:rsid w:val="00CF58F1"/>
    <w:rsid w:val="00CF5E11"/>
    <w:rsid w:val="00CF5E22"/>
    <w:rsid w:val="00CF5EAE"/>
    <w:rsid w:val="00CF6EAA"/>
    <w:rsid w:val="00CF6F76"/>
    <w:rsid w:val="00CF73ED"/>
    <w:rsid w:val="00CF757F"/>
    <w:rsid w:val="00CF772E"/>
    <w:rsid w:val="00CF7947"/>
    <w:rsid w:val="00CF7AEB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93A"/>
    <w:rsid w:val="00D02A7E"/>
    <w:rsid w:val="00D02BC4"/>
    <w:rsid w:val="00D02D3A"/>
    <w:rsid w:val="00D02E35"/>
    <w:rsid w:val="00D02E5D"/>
    <w:rsid w:val="00D02F20"/>
    <w:rsid w:val="00D02FC0"/>
    <w:rsid w:val="00D03217"/>
    <w:rsid w:val="00D032B4"/>
    <w:rsid w:val="00D03319"/>
    <w:rsid w:val="00D03A2E"/>
    <w:rsid w:val="00D03DA2"/>
    <w:rsid w:val="00D0461C"/>
    <w:rsid w:val="00D047A7"/>
    <w:rsid w:val="00D04870"/>
    <w:rsid w:val="00D049B8"/>
    <w:rsid w:val="00D04DC6"/>
    <w:rsid w:val="00D04F04"/>
    <w:rsid w:val="00D05477"/>
    <w:rsid w:val="00D054FE"/>
    <w:rsid w:val="00D05615"/>
    <w:rsid w:val="00D057AE"/>
    <w:rsid w:val="00D05848"/>
    <w:rsid w:val="00D05B02"/>
    <w:rsid w:val="00D05EA5"/>
    <w:rsid w:val="00D0637C"/>
    <w:rsid w:val="00D0665E"/>
    <w:rsid w:val="00D0681A"/>
    <w:rsid w:val="00D06A3E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1E99"/>
    <w:rsid w:val="00D12052"/>
    <w:rsid w:val="00D12251"/>
    <w:rsid w:val="00D12375"/>
    <w:rsid w:val="00D12754"/>
    <w:rsid w:val="00D12D4B"/>
    <w:rsid w:val="00D12DA5"/>
    <w:rsid w:val="00D12EAA"/>
    <w:rsid w:val="00D12F00"/>
    <w:rsid w:val="00D138B0"/>
    <w:rsid w:val="00D14460"/>
    <w:rsid w:val="00D14481"/>
    <w:rsid w:val="00D14D69"/>
    <w:rsid w:val="00D15032"/>
    <w:rsid w:val="00D15180"/>
    <w:rsid w:val="00D15528"/>
    <w:rsid w:val="00D156D2"/>
    <w:rsid w:val="00D15CBD"/>
    <w:rsid w:val="00D15FF2"/>
    <w:rsid w:val="00D168D2"/>
    <w:rsid w:val="00D1699C"/>
    <w:rsid w:val="00D16B55"/>
    <w:rsid w:val="00D16BA3"/>
    <w:rsid w:val="00D16E2E"/>
    <w:rsid w:val="00D17624"/>
    <w:rsid w:val="00D1776D"/>
    <w:rsid w:val="00D17AC4"/>
    <w:rsid w:val="00D17AC8"/>
    <w:rsid w:val="00D17D9A"/>
    <w:rsid w:val="00D203F6"/>
    <w:rsid w:val="00D20647"/>
    <w:rsid w:val="00D207B4"/>
    <w:rsid w:val="00D2081A"/>
    <w:rsid w:val="00D20AE0"/>
    <w:rsid w:val="00D20DE1"/>
    <w:rsid w:val="00D20EE9"/>
    <w:rsid w:val="00D212A5"/>
    <w:rsid w:val="00D225A7"/>
    <w:rsid w:val="00D22860"/>
    <w:rsid w:val="00D22BF4"/>
    <w:rsid w:val="00D22DE8"/>
    <w:rsid w:val="00D22EF0"/>
    <w:rsid w:val="00D230B2"/>
    <w:rsid w:val="00D232AC"/>
    <w:rsid w:val="00D2362A"/>
    <w:rsid w:val="00D23655"/>
    <w:rsid w:val="00D237BA"/>
    <w:rsid w:val="00D238F3"/>
    <w:rsid w:val="00D23ACD"/>
    <w:rsid w:val="00D23AF7"/>
    <w:rsid w:val="00D23D25"/>
    <w:rsid w:val="00D23DDA"/>
    <w:rsid w:val="00D23E2B"/>
    <w:rsid w:val="00D23F4F"/>
    <w:rsid w:val="00D24005"/>
    <w:rsid w:val="00D2404E"/>
    <w:rsid w:val="00D241ED"/>
    <w:rsid w:val="00D24947"/>
    <w:rsid w:val="00D249C0"/>
    <w:rsid w:val="00D24BBD"/>
    <w:rsid w:val="00D252C2"/>
    <w:rsid w:val="00D2530D"/>
    <w:rsid w:val="00D253F2"/>
    <w:rsid w:val="00D25A06"/>
    <w:rsid w:val="00D25C58"/>
    <w:rsid w:val="00D25DAA"/>
    <w:rsid w:val="00D25EA4"/>
    <w:rsid w:val="00D25F78"/>
    <w:rsid w:val="00D25FDC"/>
    <w:rsid w:val="00D26233"/>
    <w:rsid w:val="00D2649B"/>
    <w:rsid w:val="00D268C0"/>
    <w:rsid w:val="00D26C38"/>
    <w:rsid w:val="00D26D8B"/>
    <w:rsid w:val="00D27021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908"/>
    <w:rsid w:val="00D30A37"/>
    <w:rsid w:val="00D30B7F"/>
    <w:rsid w:val="00D30D4A"/>
    <w:rsid w:val="00D30D61"/>
    <w:rsid w:val="00D30E3C"/>
    <w:rsid w:val="00D30EEF"/>
    <w:rsid w:val="00D315DA"/>
    <w:rsid w:val="00D317C8"/>
    <w:rsid w:val="00D31837"/>
    <w:rsid w:val="00D319A8"/>
    <w:rsid w:val="00D31AA8"/>
    <w:rsid w:val="00D31FAF"/>
    <w:rsid w:val="00D32334"/>
    <w:rsid w:val="00D32C50"/>
    <w:rsid w:val="00D32EB2"/>
    <w:rsid w:val="00D330BC"/>
    <w:rsid w:val="00D334E3"/>
    <w:rsid w:val="00D33705"/>
    <w:rsid w:val="00D337FD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282"/>
    <w:rsid w:val="00D362ED"/>
    <w:rsid w:val="00D364CA"/>
    <w:rsid w:val="00D36834"/>
    <w:rsid w:val="00D368D1"/>
    <w:rsid w:val="00D36A65"/>
    <w:rsid w:val="00D36D42"/>
    <w:rsid w:val="00D3770B"/>
    <w:rsid w:val="00D37AA2"/>
    <w:rsid w:val="00D37CD5"/>
    <w:rsid w:val="00D37CFC"/>
    <w:rsid w:val="00D37EE0"/>
    <w:rsid w:val="00D4001B"/>
    <w:rsid w:val="00D4009E"/>
    <w:rsid w:val="00D402FD"/>
    <w:rsid w:val="00D40331"/>
    <w:rsid w:val="00D406F4"/>
    <w:rsid w:val="00D40704"/>
    <w:rsid w:val="00D408D7"/>
    <w:rsid w:val="00D40946"/>
    <w:rsid w:val="00D409AF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2B9"/>
    <w:rsid w:val="00D424CE"/>
    <w:rsid w:val="00D425FA"/>
    <w:rsid w:val="00D42B01"/>
    <w:rsid w:val="00D42FD1"/>
    <w:rsid w:val="00D434E7"/>
    <w:rsid w:val="00D437F8"/>
    <w:rsid w:val="00D43F9E"/>
    <w:rsid w:val="00D44068"/>
    <w:rsid w:val="00D4412F"/>
    <w:rsid w:val="00D4429F"/>
    <w:rsid w:val="00D444D8"/>
    <w:rsid w:val="00D44535"/>
    <w:rsid w:val="00D445E3"/>
    <w:rsid w:val="00D44A3F"/>
    <w:rsid w:val="00D44D69"/>
    <w:rsid w:val="00D452E7"/>
    <w:rsid w:val="00D45871"/>
    <w:rsid w:val="00D458B7"/>
    <w:rsid w:val="00D45D99"/>
    <w:rsid w:val="00D46322"/>
    <w:rsid w:val="00D46349"/>
    <w:rsid w:val="00D46B40"/>
    <w:rsid w:val="00D46C39"/>
    <w:rsid w:val="00D46D89"/>
    <w:rsid w:val="00D47050"/>
    <w:rsid w:val="00D47204"/>
    <w:rsid w:val="00D47272"/>
    <w:rsid w:val="00D47872"/>
    <w:rsid w:val="00D47C7F"/>
    <w:rsid w:val="00D5029E"/>
    <w:rsid w:val="00D50764"/>
    <w:rsid w:val="00D50836"/>
    <w:rsid w:val="00D50C88"/>
    <w:rsid w:val="00D50F82"/>
    <w:rsid w:val="00D5107B"/>
    <w:rsid w:val="00D511F3"/>
    <w:rsid w:val="00D51765"/>
    <w:rsid w:val="00D519DB"/>
    <w:rsid w:val="00D51BE9"/>
    <w:rsid w:val="00D5211E"/>
    <w:rsid w:val="00D52245"/>
    <w:rsid w:val="00D5229E"/>
    <w:rsid w:val="00D52528"/>
    <w:rsid w:val="00D525A2"/>
    <w:rsid w:val="00D52819"/>
    <w:rsid w:val="00D53187"/>
    <w:rsid w:val="00D54244"/>
    <w:rsid w:val="00D544DF"/>
    <w:rsid w:val="00D54932"/>
    <w:rsid w:val="00D54E48"/>
    <w:rsid w:val="00D55A8D"/>
    <w:rsid w:val="00D55AB9"/>
    <w:rsid w:val="00D55CDF"/>
    <w:rsid w:val="00D56312"/>
    <w:rsid w:val="00D5638C"/>
    <w:rsid w:val="00D56585"/>
    <w:rsid w:val="00D56AF9"/>
    <w:rsid w:val="00D57002"/>
    <w:rsid w:val="00D57AEB"/>
    <w:rsid w:val="00D57FE5"/>
    <w:rsid w:val="00D600DA"/>
    <w:rsid w:val="00D602B3"/>
    <w:rsid w:val="00D60640"/>
    <w:rsid w:val="00D60BCB"/>
    <w:rsid w:val="00D60EAB"/>
    <w:rsid w:val="00D611E4"/>
    <w:rsid w:val="00D61CF5"/>
    <w:rsid w:val="00D61EB1"/>
    <w:rsid w:val="00D62422"/>
    <w:rsid w:val="00D62B70"/>
    <w:rsid w:val="00D62C79"/>
    <w:rsid w:val="00D62ECE"/>
    <w:rsid w:val="00D633F5"/>
    <w:rsid w:val="00D635BE"/>
    <w:rsid w:val="00D6369D"/>
    <w:rsid w:val="00D63A07"/>
    <w:rsid w:val="00D63CB6"/>
    <w:rsid w:val="00D63D9A"/>
    <w:rsid w:val="00D6406A"/>
    <w:rsid w:val="00D645CD"/>
    <w:rsid w:val="00D64934"/>
    <w:rsid w:val="00D64AB9"/>
    <w:rsid w:val="00D64B37"/>
    <w:rsid w:val="00D64F05"/>
    <w:rsid w:val="00D64F34"/>
    <w:rsid w:val="00D65232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C15"/>
    <w:rsid w:val="00D70582"/>
    <w:rsid w:val="00D709DB"/>
    <w:rsid w:val="00D70A5F"/>
    <w:rsid w:val="00D70A9C"/>
    <w:rsid w:val="00D70BCE"/>
    <w:rsid w:val="00D70CC3"/>
    <w:rsid w:val="00D71A90"/>
    <w:rsid w:val="00D71B40"/>
    <w:rsid w:val="00D71E18"/>
    <w:rsid w:val="00D71FCA"/>
    <w:rsid w:val="00D71FD1"/>
    <w:rsid w:val="00D721BA"/>
    <w:rsid w:val="00D7236B"/>
    <w:rsid w:val="00D72471"/>
    <w:rsid w:val="00D72AA1"/>
    <w:rsid w:val="00D72B72"/>
    <w:rsid w:val="00D72FC5"/>
    <w:rsid w:val="00D73225"/>
    <w:rsid w:val="00D7342A"/>
    <w:rsid w:val="00D73F89"/>
    <w:rsid w:val="00D73FE1"/>
    <w:rsid w:val="00D73FFA"/>
    <w:rsid w:val="00D74B4F"/>
    <w:rsid w:val="00D74BBA"/>
    <w:rsid w:val="00D74C50"/>
    <w:rsid w:val="00D74DCC"/>
    <w:rsid w:val="00D74FA5"/>
    <w:rsid w:val="00D7521E"/>
    <w:rsid w:val="00D75D9E"/>
    <w:rsid w:val="00D762A8"/>
    <w:rsid w:val="00D7636B"/>
    <w:rsid w:val="00D76373"/>
    <w:rsid w:val="00D766F2"/>
    <w:rsid w:val="00D767D3"/>
    <w:rsid w:val="00D768EA"/>
    <w:rsid w:val="00D76B7B"/>
    <w:rsid w:val="00D76BBD"/>
    <w:rsid w:val="00D76CC0"/>
    <w:rsid w:val="00D76EA7"/>
    <w:rsid w:val="00D774AF"/>
    <w:rsid w:val="00D77925"/>
    <w:rsid w:val="00D77971"/>
    <w:rsid w:val="00D77AFD"/>
    <w:rsid w:val="00D77D13"/>
    <w:rsid w:val="00D77DCB"/>
    <w:rsid w:val="00D8027D"/>
    <w:rsid w:val="00D8029C"/>
    <w:rsid w:val="00D80527"/>
    <w:rsid w:val="00D8130D"/>
    <w:rsid w:val="00D813E5"/>
    <w:rsid w:val="00D817BC"/>
    <w:rsid w:val="00D81E58"/>
    <w:rsid w:val="00D81FF6"/>
    <w:rsid w:val="00D820BF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950"/>
    <w:rsid w:val="00D86AC6"/>
    <w:rsid w:val="00D86D66"/>
    <w:rsid w:val="00D873B3"/>
    <w:rsid w:val="00D87415"/>
    <w:rsid w:val="00D87711"/>
    <w:rsid w:val="00D878B7"/>
    <w:rsid w:val="00D87976"/>
    <w:rsid w:val="00D87986"/>
    <w:rsid w:val="00D87A3D"/>
    <w:rsid w:val="00D87BA5"/>
    <w:rsid w:val="00D87C3A"/>
    <w:rsid w:val="00D87D55"/>
    <w:rsid w:val="00D87E88"/>
    <w:rsid w:val="00D87EE9"/>
    <w:rsid w:val="00D87F17"/>
    <w:rsid w:val="00D90004"/>
    <w:rsid w:val="00D9010E"/>
    <w:rsid w:val="00D901A8"/>
    <w:rsid w:val="00D909BD"/>
    <w:rsid w:val="00D909D3"/>
    <w:rsid w:val="00D91099"/>
    <w:rsid w:val="00D913AC"/>
    <w:rsid w:val="00D91598"/>
    <w:rsid w:val="00D916D9"/>
    <w:rsid w:val="00D9183C"/>
    <w:rsid w:val="00D91C92"/>
    <w:rsid w:val="00D91D30"/>
    <w:rsid w:val="00D92594"/>
    <w:rsid w:val="00D9294E"/>
    <w:rsid w:val="00D92A7D"/>
    <w:rsid w:val="00D92E3A"/>
    <w:rsid w:val="00D92E45"/>
    <w:rsid w:val="00D92E6D"/>
    <w:rsid w:val="00D93116"/>
    <w:rsid w:val="00D936D7"/>
    <w:rsid w:val="00D94338"/>
    <w:rsid w:val="00D94584"/>
    <w:rsid w:val="00D946A1"/>
    <w:rsid w:val="00D94A17"/>
    <w:rsid w:val="00D9504C"/>
    <w:rsid w:val="00D95254"/>
    <w:rsid w:val="00D95F58"/>
    <w:rsid w:val="00D95F9F"/>
    <w:rsid w:val="00D96044"/>
    <w:rsid w:val="00D96511"/>
    <w:rsid w:val="00D965A1"/>
    <w:rsid w:val="00D9676F"/>
    <w:rsid w:val="00D967AE"/>
    <w:rsid w:val="00D96A0A"/>
    <w:rsid w:val="00D96DFD"/>
    <w:rsid w:val="00D96F9B"/>
    <w:rsid w:val="00D97112"/>
    <w:rsid w:val="00D9718F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935"/>
    <w:rsid w:val="00DA2CED"/>
    <w:rsid w:val="00DA2FEA"/>
    <w:rsid w:val="00DA300F"/>
    <w:rsid w:val="00DA38EB"/>
    <w:rsid w:val="00DA3977"/>
    <w:rsid w:val="00DA474B"/>
    <w:rsid w:val="00DA4EAB"/>
    <w:rsid w:val="00DA53C3"/>
    <w:rsid w:val="00DA55BF"/>
    <w:rsid w:val="00DA56DA"/>
    <w:rsid w:val="00DA5EB0"/>
    <w:rsid w:val="00DA6130"/>
    <w:rsid w:val="00DA658F"/>
    <w:rsid w:val="00DA68C9"/>
    <w:rsid w:val="00DA6F2A"/>
    <w:rsid w:val="00DA7265"/>
    <w:rsid w:val="00DA733D"/>
    <w:rsid w:val="00DA744A"/>
    <w:rsid w:val="00DA7465"/>
    <w:rsid w:val="00DA784C"/>
    <w:rsid w:val="00DA78D5"/>
    <w:rsid w:val="00DA79F1"/>
    <w:rsid w:val="00DA7B42"/>
    <w:rsid w:val="00DA7E86"/>
    <w:rsid w:val="00DB035A"/>
    <w:rsid w:val="00DB04A1"/>
    <w:rsid w:val="00DB0557"/>
    <w:rsid w:val="00DB139C"/>
    <w:rsid w:val="00DB1957"/>
    <w:rsid w:val="00DB1C87"/>
    <w:rsid w:val="00DB23A7"/>
    <w:rsid w:val="00DB2FBF"/>
    <w:rsid w:val="00DB3292"/>
    <w:rsid w:val="00DB32A2"/>
    <w:rsid w:val="00DB33E9"/>
    <w:rsid w:val="00DB3752"/>
    <w:rsid w:val="00DB3812"/>
    <w:rsid w:val="00DB38B3"/>
    <w:rsid w:val="00DB4051"/>
    <w:rsid w:val="00DB4285"/>
    <w:rsid w:val="00DB44BE"/>
    <w:rsid w:val="00DB4860"/>
    <w:rsid w:val="00DB50BD"/>
    <w:rsid w:val="00DB5296"/>
    <w:rsid w:val="00DB558C"/>
    <w:rsid w:val="00DB5678"/>
    <w:rsid w:val="00DB5682"/>
    <w:rsid w:val="00DB5E5B"/>
    <w:rsid w:val="00DB62E8"/>
    <w:rsid w:val="00DB64B0"/>
    <w:rsid w:val="00DB6539"/>
    <w:rsid w:val="00DB6860"/>
    <w:rsid w:val="00DB6B6F"/>
    <w:rsid w:val="00DB6CB4"/>
    <w:rsid w:val="00DB6E40"/>
    <w:rsid w:val="00DB6EDF"/>
    <w:rsid w:val="00DB6EE9"/>
    <w:rsid w:val="00DB7ACB"/>
    <w:rsid w:val="00DC0135"/>
    <w:rsid w:val="00DC03A4"/>
    <w:rsid w:val="00DC0596"/>
    <w:rsid w:val="00DC0611"/>
    <w:rsid w:val="00DC0A26"/>
    <w:rsid w:val="00DC0FF3"/>
    <w:rsid w:val="00DC13D1"/>
    <w:rsid w:val="00DC16B3"/>
    <w:rsid w:val="00DC1A0F"/>
    <w:rsid w:val="00DC1CAE"/>
    <w:rsid w:val="00DC1CF2"/>
    <w:rsid w:val="00DC1E10"/>
    <w:rsid w:val="00DC22A6"/>
    <w:rsid w:val="00DC2425"/>
    <w:rsid w:val="00DC2D7E"/>
    <w:rsid w:val="00DC3061"/>
    <w:rsid w:val="00DC3090"/>
    <w:rsid w:val="00DC3248"/>
    <w:rsid w:val="00DC32E3"/>
    <w:rsid w:val="00DC365D"/>
    <w:rsid w:val="00DC3910"/>
    <w:rsid w:val="00DC3A34"/>
    <w:rsid w:val="00DC3B87"/>
    <w:rsid w:val="00DC3EBC"/>
    <w:rsid w:val="00DC4836"/>
    <w:rsid w:val="00DC4A21"/>
    <w:rsid w:val="00DC4B9C"/>
    <w:rsid w:val="00DC50D7"/>
    <w:rsid w:val="00DC5190"/>
    <w:rsid w:val="00DC5375"/>
    <w:rsid w:val="00DC55BB"/>
    <w:rsid w:val="00DC596D"/>
    <w:rsid w:val="00DC5A64"/>
    <w:rsid w:val="00DC5B6F"/>
    <w:rsid w:val="00DC5F40"/>
    <w:rsid w:val="00DC626F"/>
    <w:rsid w:val="00DC6B3A"/>
    <w:rsid w:val="00DC6C21"/>
    <w:rsid w:val="00DC6CDB"/>
    <w:rsid w:val="00DC6F85"/>
    <w:rsid w:val="00DC7237"/>
    <w:rsid w:val="00DC72BC"/>
    <w:rsid w:val="00DC74D1"/>
    <w:rsid w:val="00DC74F8"/>
    <w:rsid w:val="00DC795A"/>
    <w:rsid w:val="00DC7A1C"/>
    <w:rsid w:val="00DC7B4B"/>
    <w:rsid w:val="00DC7C49"/>
    <w:rsid w:val="00DD0394"/>
    <w:rsid w:val="00DD03DC"/>
    <w:rsid w:val="00DD0821"/>
    <w:rsid w:val="00DD0B3A"/>
    <w:rsid w:val="00DD0BD5"/>
    <w:rsid w:val="00DD0BE3"/>
    <w:rsid w:val="00DD0D45"/>
    <w:rsid w:val="00DD10D5"/>
    <w:rsid w:val="00DD1ADB"/>
    <w:rsid w:val="00DD1AFD"/>
    <w:rsid w:val="00DD1BAD"/>
    <w:rsid w:val="00DD1BAE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3B33"/>
    <w:rsid w:val="00DD3E51"/>
    <w:rsid w:val="00DD40CB"/>
    <w:rsid w:val="00DD4324"/>
    <w:rsid w:val="00DD4380"/>
    <w:rsid w:val="00DD508B"/>
    <w:rsid w:val="00DD5143"/>
    <w:rsid w:val="00DD5485"/>
    <w:rsid w:val="00DD5580"/>
    <w:rsid w:val="00DD55E5"/>
    <w:rsid w:val="00DD568F"/>
    <w:rsid w:val="00DD592C"/>
    <w:rsid w:val="00DD5BD7"/>
    <w:rsid w:val="00DD5BE0"/>
    <w:rsid w:val="00DD5BF5"/>
    <w:rsid w:val="00DD677F"/>
    <w:rsid w:val="00DD7329"/>
    <w:rsid w:val="00DD73D1"/>
    <w:rsid w:val="00DD765D"/>
    <w:rsid w:val="00DD77B0"/>
    <w:rsid w:val="00DD7BF0"/>
    <w:rsid w:val="00DE042A"/>
    <w:rsid w:val="00DE093E"/>
    <w:rsid w:val="00DE0B22"/>
    <w:rsid w:val="00DE10A2"/>
    <w:rsid w:val="00DE11F0"/>
    <w:rsid w:val="00DE14EA"/>
    <w:rsid w:val="00DE16E2"/>
    <w:rsid w:val="00DE1D26"/>
    <w:rsid w:val="00DE1D68"/>
    <w:rsid w:val="00DE20D0"/>
    <w:rsid w:val="00DE2785"/>
    <w:rsid w:val="00DE2A2B"/>
    <w:rsid w:val="00DE3180"/>
    <w:rsid w:val="00DE333D"/>
    <w:rsid w:val="00DE34D0"/>
    <w:rsid w:val="00DE3A1A"/>
    <w:rsid w:val="00DE3D17"/>
    <w:rsid w:val="00DE3F7A"/>
    <w:rsid w:val="00DE4180"/>
    <w:rsid w:val="00DE4381"/>
    <w:rsid w:val="00DE4444"/>
    <w:rsid w:val="00DE48B1"/>
    <w:rsid w:val="00DE4A63"/>
    <w:rsid w:val="00DE4E2C"/>
    <w:rsid w:val="00DE527B"/>
    <w:rsid w:val="00DE5659"/>
    <w:rsid w:val="00DE59B2"/>
    <w:rsid w:val="00DE6364"/>
    <w:rsid w:val="00DE64E7"/>
    <w:rsid w:val="00DE6CCB"/>
    <w:rsid w:val="00DE7050"/>
    <w:rsid w:val="00DE733A"/>
    <w:rsid w:val="00DE7844"/>
    <w:rsid w:val="00DE78CC"/>
    <w:rsid w:val="00DE78D2"/>
    <w:rsid w:val="00DE7924"/>
    <w:rsid w:val="00DE7ADD"/>
    <w:rsid w:val="00DF02A8"/>
    <w:rsid w:val="00DF03D9"/>
    <w:rsid w:val="00DF0955"/>
    <w:rsid w:val="00DF0D71"/>
    <w:rsid w:val="00DF0F45"/>
    <w:rsid w:val="00DF165A"/>
    <w:rsid w:val="00DF1710"/>
    <w:rsid w:val="00DF1719"/>
    <w:rsid w:val="00DF1787"/>
    <w:rsid w:val="00DF1998"/>
    <w:rsid w:val="00DF1AAE"/>
    <w:rsid w:val="00DF1CB0"/>
    <w:rsid w:val="00DF1EDA"/>
    <w:rsid w:val="00DF20EF"/>
    <w:rsid w:val="00DF2334"/>
    <w:rsid w:val="00DF23F4"/>
    <w:rsid w:val="00DF243A"/>
    <w:rsid w:val="00DF243C"/>
    <w:rsid w:val="00DF2964"/>
    <w:rsid w:val="00DF2B28"/>
    <w:rsid w:val="00DF2E8E"/>
    <w:rsid w:val="00DF2F4F"/>
    <w:rsid w:val="00DF3005"/>
    <w:rsid w:val="00DF30AE"/>
    <w:rsid w:val="00DF316D"/>
    <w:rsid w:val="00DF3239"/>
    <w:rsid w:val="00DF38BA"/>
    <w:rsid w:val="00DF3B0E"/>
    <w:rsid w:val="00DF43CB"/>
    <w:rsid w:val="00DF55EA"/>
    <w:rsid w:val="00DF561D"/>
    <w:rsid w:val="00DF58B4"/>
    <w:rsid w:val="00DF5EA5"/>
    <w:rsid w:val="00DF6828"/>
    <w:rsid w:val="00DF6CF2"/>
    <w:rsid w:val="00DF6D95"/>
    <w:rsid w:val="00DF6F3F"/>
    <w:rsid w:val="00DF70AB"/>
    <w:rsid w:val="00DF72B6"/>
    <w:rsid w:val="00DF73D1"/>
    <w:rsid w:val="00DF74E1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724"/>
    <w:rsid w:val="00E028E4"/>
    <w:rsid w:val="00E02C67"/>
    <w:rsid w:val="00E032E7"/>
    <w:rsid w:val="00E03A00"/>
    <w:rsid w:val="00E03B92"/>
    <w:rsid w:val="00E03D2F"/>
    <w:rsid w:val="00E03FDC"/>
    <w:rsid w:val="00E0415B"/>
    <w:rsid w:val="00E04787"/>
    <w:rsid w:val="00E04A0A"/>
    <w:rsid w:val="00E04C65"/>
    <w:rsid w:val="00E04D46"/>
    <w:rsid w:val="00E04D91"/>
    <w:rsid w:val="00E0521B"/>
    <w:rsid w:val="00E05C03"/>
    <w:rsid w:val="00E066BB"/>
    <w:rsid w:val="00E06848"/>
    <w:rsid w:val="00E071D8"/>
    <w:rsid w:val="00E0720C"/>
    <w:rsid w:val="00E07238"/>
    <w:rsid w:val="00E0771B"/>
    <w:rsid w:val="00E077EF"/>
    <w:rsid w:val="00E07938"/>
    <w:rsid w:val="00E07B99"/>
    <w:rsid w:val="00E10491"/>
    <w:rsid w:val="00E10F65"/>
    <w:rsid w:val="00E10F8F"/>
    <w:rsid w:val="00E11191"/>
    <w:rsid w:val="00E11299"/>
    <w:rsid w:val="00E1163B"/>
    <w:rsid w:val="00E117D5"/>
    <w:rsid w:val="00E12565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119"/>
    <w:rsid w:val="00E145AD"/>
    <w:rsid w:val="00E147C5"/>
    <w:rsid w:val="00E1483F"/>
    <w:rsid w:val="00E14A57"/>
    <w:rsid w:val="00E158E8"/>
    <w:rsid w:val="00E15BEC"/>
    <w:rsid w:val="00E15D94"/>
    <w:rsid w:val="00E15DDE"/>
    <w:rsid w:val="00E15E88"/>
    <w:rsid w:val="00E15FF7"/>
    <w:rsid w:val="00E16253"/>
    <w:rsid w:val="00E163DB"/>
    <w:rsid w:val="00E164A4"/>
    <w:rsid w:val="00E16851"/>
    <w:rsid w:val="00E16AF9"/>
    <w:rsid w:val="00E1701A"/>
    <w:rsid w:val="00E17265"/>
    <w:rsid w:val="00E1736F"/>
    <w:rsid w:val="00E174D5"/>
    <w:rsid w:val="00E176E7"/>
    <w:rsid w:val="00E179C6"/>
    <w:rsid w:val="00E20278"/>
    <w:rsid w:val="00E20389"/>
    <w:rsid w:val="00E204F5"/>
    <w:rsid w:val="00E204FF"/>
    <w:rsid w:val="00E206EC"/>
    <w:rsid w:val="00E20741"/>
    <w:rsid w:val="00E20D25"/>
    <w:rsid w:val="00E2144B"/>
    <w:rsid w:val="00E215FB"/>
    <w:rsid w:val="00E21AD5"/>
    <w:rsid w:val="00E220C6"/>
    <w:rsid w:val="00E22189"/>
    <w:rsid w:val="00E223AF"/>
    <w:rsid w:val="00E223E5"/>
    <w:rsid w:val="00E223F0"/>
    <w:rsid w:val="00E225CA"/>
    <w:rsid w:val="00E22D24"/>
    <w:rsid w:val="00E22D50"/>
    <w:rsid w:val="00E22D5A"/>
    <w:rsid w:val="00E234CF"/>
    <w:rsid w:val="00E23B1B"/>
    <w:rsid w:val="00E23D55"/>
    <w:rsid w:val="00E23E88"/>
    <w:rsid w:val="00E23EE0"/>
    <w:rsid w:val="00E2476C"/>
    <w:rsid w:val="00E24A6B"/>
    <w:rsid w:val="00E24AD9"/>
    <w:rsid w:val="00E2506D"/>
    <w:rsid w:val="00E2565E"/>
    <w:rsid w:val="00E25796"/>
    <w:rsid w:val="00E25839"/>
    <w:rsid w:val="00E25BDD"/>
    <w:rsid w:val="00E26068"/>
    <w:rsid w:val="00E26488"/>
    <w:rsid w:val="00E264AE"/>
    <w:rsid w:val="00E26985"/>
    <w:rsid w:val="00E2719F"/>
    <w:rsid w:val="00E273A3"/>
    <w:rsid w:val="00E276F6"/>
    <w:rsid w:val="00E27B57"/>
    <w:rsid w:val="00E30084"/>
    <w:rsid w:val="00E3060E"/>
    <w:rsid w:val="00E30757"/>
    <w:rsid w:val="00E3079A"/>
    <w:rsid w:val="00E307E5"/>
    <w:rsid w:val="00E30864"/>
    <w:rsid w:val="00E309C9"/>
    <w:rsid w:val="00E30C26"/>
    <w:rsid w:val="00E30D83"/>
    <w:rsid w:val="00E30F4C"/>
    <w:rsid w:val="00E30F81"/>
    <w:rsid w:val="00E313B9"/>
    <w:rsid w:val="00E314D9"/>
    <w:rsid w:val="00E3171C"/>
    <w:rsid w:val="00E31812"/>
    <w:rsid w:val="00E31B82"/>
    <w:rsid w:val="00E31C0D"/>
    <w:rsid w:val="00E31EB0"/>
    <w:rsid w:val="00E32A19"/>
    <w:rsid w:val="00E32E28"/>
    <w:rsid w:val="00E32E5F"/>
    <w:rsid w:val="00E3328A"/>
    <w:rsid w:val="00E3399B"/>
    <w:rsid w:val="00E33B24"/>
    <w:rsid w:val="00E33C47"/>
    <w:rsid w:val="00E33C5C"/>
    <w:rsid w:val="00E33E23"/>
    <w:rsid w:val="00E33ED3"/>
    <w:rsid w:val="00E3451B"/>
    <w:rsid w:val="00E34850"/>
    <w:rsid w:val="00E34BAB"/>
    <w:rsid w:val="00E34C51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ED3"/>
    <w:rsid w:val="00E41F3A"/>
    <w:rsid w:val="00E42297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71"/>
    <w:rsid w:val="00E4459C"/>
    <w:rsid w:val="00E44ED8"/>
    <w:rsid w:val="00E4502F"/>
    <w:rsid w:val="00E454C7"/>
    <w:rsid w:val="00E45691"/>
    <w:rsid w:val="00E45AE6"/>
    <w:rsid w:val="00E45E48"/>
    <w:rsid w:val="00E45F10"/>
    <w:rsid w:val="00E45F3D"/>
    <w:rsid w:val="00E462DA"/>
    <w:rsid w:val="00E4642D"/>
    <w:rsid w:val="00E465E6"/>
    <w:rsid w:val="00E466FD"/>
    <w:rsid w:val="00E46807"/>
    <w:rsid w:val="00E468AE"/>
    <w:rsid w:val="00E47276"/>
    <w:rsid w:val="00E474E1"/>
    <w:rsid w:val="00E47E02"/>
    <w:rsid w:val="00E47F47"/>
    <w:rsid w:val="00E50557"/>
    <w:rsid w:val="00E50701"/>
    <w:rsid w:val="00E50929"/>
    <w:rsid w:val="00E50A19"/>
    <w:rsid w:val="00E516D2"/>
    <w:rsid w:val="00E51A62"/>
    <w:rsid w:val="00E51CBB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3E7E"/>
    <w:rsid w:val="00E5433E"/>
    <w:rsid w:val="00E54BD9"/>
    <w:rsid w:val="00E54EF3"/>
    <w:rsid w:val="00E556DF"/>
    <w:rsid w:val="00E55A1E"/>
    <w:rsid w:val="00E55AEA"/>
    <w:rsid w:val="00E55B94"/>
    <w:rsid w:val="00E55FE9"/>
    <w:rsid w:val="00E560E8"/>
    <w:rsid w:val="00E56105"/>
    <w:rsid w:val="00E56379"/>
    <w:rsid w:val="00E56DE7"/>
    <w:rsid w:val="00E57125"/>
    <w:rsid w:val="00E5736B"/>
    <w:rsid w:val="00E5789C"/>
    <w:rsid w:val="00E57986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088"/>
    <w:rsid w:val="00E6439B"/>
    <w:rsid w:val="00E64488"/>
    <w:rsid w:val="00E64685"/>
    <w:rsid w:val="00E6496B"/>
    <w:rsid w:val="00E64EB2"/>
    <w:rsid w:val="00E650FF"/>
    <w:rsid w:val="00E651AE"/>
    <w:rsid w:val="00E651CC"/>
    <w:rsid w:val="00E6533D"/>
    <w:rsid w:val="00E65581"/>
    <w:rsid w:val="00E65CEC"/>
    <w:rsid w:val="00E65D27"/>
    <w:rsid w:val="00E65E66"/>
    <w:rsid w:val="00E65F96"/>
    <w:rsid w:val="00E660F3"/>
    <w:rsid w:val="00E6651D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180B"/>
    <w:rsid w:val="00E72391"/>
    <w:rsid w:val="00E72866"/>
    <w:rsid w:val="00E72AE2"/>
    <w:rsid w:val="00E72D80"/>
    <w:rsid w:val="00E73767"/>
    <w:rsid w:val="00E73927"/>
    <w:rsid w:val="00E73BB4"/>
    <w:rsid w:val="00E73CBE"/>
    <w:rsid w:val="00E73D5C"/>
    <w:rsid w:val="00E7451C"/>
    <w:rsid w:val="00E74607"/>
    <w:rsid w:val="00E74E65"/>
    <w:rsid w:val="00E75056"/>
    <w:rsid w:val="00E7517D"/>
    <w:rsid w:val="00E75249"/>
    <w:rsid w:val="00E753AA"/>
    <w:rsid w:val="00E75408"/>
    <w:rsid w:val="00E758B3"/>
    <w:rsid w:val="00E76017"/>
    <w:rsid w:val="00E76069"/>
    <w:rsid w:val="00E76192"/>
    <w:rsid w:val="00E76843"/>
    <w:rsid w:val="00E769CF"/>
    <w:rsid w:val="00E76AA3"/>
    <w:rsid w:val="00E76BDD"/>
    <w:rsid w:val="00E77111"/>
    <w:rsid w:val="00E77202"/>
    <w:rsid w:val="00E7728E"/>
    <w:rsid w:val="00E77497"/>
    <w:rsid w:val="00E77ACA"/>
    <w:rsid w:val="00E77DAC"/>
    <w:rsid w:val="00E800E0"/>
    <w:rsid w:val="00E801CC"/>
    <w:rsid w:val="00E80567"/>
    <w:rsid w:val="00E808E4"/>
    <w:rsid w:val="00E80BB5"/>
    <w:rsid w:val="00E80CB9"/>
    <w:rsid w:val="00E80E4C"/>
    <w:rsid w:val="00E811BD"/>
    <w:rsid w:val="00E81334"/>
    <w:rsid w:val="00E81361"/>
    <w:rsid w:val="00E81D45"/>
    <w:rsid w:val="00E829A8"/>
    <w:rsid w:val="00E82BC2"/>
    <w:rsid w:val="00E82CA7"/>
    <w:rsid w:val="00E82FF9"/>
    <w:rsid w:val="00E8321F"/>
    <w:rsid w:val="00E83255"/>
    <w:rsid w:val="00E83288"/>
    <w:rsid w:val="00E83389"/>
    <w:rsid w:val="00E83BCF"/>
    <w:rsid w:val="00E83C77"/>
    <w:rsid w:val="00E84512"/>
    <w:rsid w:val="00E84E19"/>
    <w:rsid w:val="00E84F04"/>
    <w:rsid w:val="00E85021"/>
    <w:rsid w:val="00E85506"/>
    <w:rsid w:val="00E85A13"/>
    <w:rsid w:val="00E85C78"/>
    <w:rsid w:val="00E85CAB"/>
    <w:rsid w:val="00E85F4B"/>
    <w:rsid w:val="00E8667E"/>
    <w:rsid w:val="00E867AB"/>
    <w:rsid w:val="00E867CC"/>
    <w:rsid w:val="00E8741C"/>
    <w:rsid w:val="00E8758A"/>
    <w:rsid w:val="00E879C4"/>
    <w:rsid w:val="00E87E5C"/>
    <w:rsid w:val="00E900A5"/>
    <w:rsid w:val="00E90263"/>
    <w:rsid w:val="00E9050B"/>
    <w:rsid w:val="00E9071B"/>
    <w:rsid w:val="00E90918"/>
    <w:rsid w:val="00E90933"/>
    <w:rsid w:val="00E90F6C"/>
    <w:rsid w:val="00E91684"/>
    <w:rsid w:val="00E9189C"/>
    <w:rsid w:val="00E918D2"/>
    <w:rsid w:val="00E91A64"/>
    <w:rsid w:val="00E91FB1"/>
    <w:rsid w:val="00E92223"/>
    <w:rsid w:val="00E924C6"/>
    <w:rsid w:val="00E92CF2"/>
    <w:rsid w:val="00E92D59"/>
    <w:rsid w:val="00E93300"/>
    <w:rsid w:val="00E93B16"/>
    <w:rsid w:val="00E940E6"/>
    <w:rsid w:val="00E94396"/>
    <w:rsid w:val="00E94715"/>
    <w:rsid w:val="00E94A24"/>
    <w:rsid w:val="00E94B99"/>
    <w:rsid w:val="00E95313"/>
    <w:rsid w:val="00E95890"/>
    <w:rsid w:val="00E95B81"/>
    <w:rsid w:val="00E95C9D"/>
    <w:rsid w:val="00E95F1C"/>
    <w:rsid w:val="00E961AC"/>
    <w:rsid w:val="00E9625D"/>
    <w:rsid w:val="00E965F6"/>
    <w:rsid w:val="00E967B4"/>
    <w:rsid w:val="00E968A2"/>
    <w:rsid w:val="00E970C7"/>
    <w:rsid w:val="00E97657"/>
    <w:rsid w:val="00E97BBB"/>
    <w:rsid w:val="00EA001C"/>
    <w:rsid w:val="00EA0077"/>
    <w:rsid w:val="00EA0320"/>
    <w:rsid w:val="00EA0D2C"/>
    <w:rsid w:val="00EA0DD2"/>
    <w:rsid w:val="00EA0E6C"/>
    <w:rsid w:val="00EA137F"/>
    <w:rsid w:val="00EA157A"/>
    <w:rsid w:val="00EA1658"/>
    <w:rsid w:val="00EA1A9D"/>
    <w:rsid w:val="00EA1F7E"/>
    <w:rsid w:val="00EA2D80"/>
    <w:rsid w:val="00EA3088"/>
    <w:rsid w:val="00EA32C7"/>
    <w:rsid w:val="00EA3837"/>
    <w:rsid w:val="00EA402A"/>
    <w:rsid w:val="00EA43B2"/>
    <w:rsid w:val="00EA46FE"/>
    <w:rsid w:val="00EA487E"/>
    <w:rsid w:val="00EA4F8E"/>
    <w:rsid w:val="00EA5085"/>
    <w:rsid w:val="00EA53C9"/>
    <w:rsid w:val="00EA61A3"/>
    <w:rsid w:val="00EA648D"/>
    <w:rsid w:val="00EA6630"/>
    <w:rsid w:val="00EA6BD6"/>
    <w:rsid w:val="00EA7001"/>
    <w:rsid w:val="00EA7025"/>
    <w:rsid w:val="00EA726A"/>
    <w:rsid w:val="00EA72AC"/>
    <w:rsid w:val="00EA749D"/>
    <w:rsid w:val="00EA77D5"/>
    <w:rsid w:val="00EA7837"/>
    <w:rsid w:val="00EA7D02"/>
    <w:rsid w:val="00EA7F31"/>
    <w:rsid w:val="00EB05F2"/>
    <w:rsid w:val="00EB0771"/>
    <w:rsid w:val="00EB07FF"/>
    <w:rsid w:val="00EB0F9D"/>
    <w:rsid w:val="00EB10A6"/>
    <w:rsid w:val="00EB1A39"/>
    <w:rsid w:val="00EB1B42"/>
    <w:rsid w:val="00EB2117"/>
    <w:rsid w:val="00EB2129"/>
    <w:rsid w:val="00EB252B"/>
    <w:rsid w:val="00EB257A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1CE"/>
    <w:rsid w:val="00EB4269"/>
    <w:rsid w:val="00EB477E"/>
    <w:rsid w:val="00EB4CF3"/>
    <w:rsid w:val="00EB4EC8"/>
    <w:rsid w:val="00EB4FE4"/>
    <w:rsid w:val="00EB501D"/>
    <w:rsid w:val="00EB515A"/>
    <w:rsid w:val="00EB59FB"/>
    <w:rsid w:val="00EB5A4E"/>
    <w:rsid w:val="00EB5C2D"/>
    <w:rsid w:val="00EB5F08"/>
    <w:rsid w:val="00EB611F"/>
    <w:rsid w:val="00EB6253"/>
    <w:rsid w:val="00EB6280"/>
    <w:rsid w:val="00EB64D1"/>
    <w:rsid w:val="00EB715D"/>
    <w:rsid w:val="00EB7191"/>
    <w:rsid w:val="00EB74BC"/>
    <w:rsid w:val="00EB75F9"/>
    <w:rsid w:val="00EC01B1"/>
    <w:rsid w:val="00EC0E2D"/>
    <w:rsid w:val="00EC0F5B"/>
    <w:rsid w:val="00EC10BE"/>
    <w:rsid w:val="00EC1311"/>
    <w:rsid w:val="00EC1426"/>
    <w:rsid w:val="00EC16B3"/>
    <w:rsid w:val="00EC16DF"/>
    <w:rsid w:val="00EC16E9"/>
    <w:rsid w:val="00EC1AC7"/>
    <w:rsid w:val="00EC1B40"/>
    <w:rsid w:val="00EC2220"/>
    <w:rsid w:val="00EC338A"/>
    <w:rsid w:val="00EC3863"/>
    <w:rsid w:val="00EC3A62"/>
    <w:rsid w:val="00EC3BD1"/>
    <w:rsid w:val="00EC3C56"/>
    <w:rsid w:val="00EC404C"/>
    <w:rsid w:val="00EC447B"/>
    <w:rsid w:val="00EC4495"/>
    <w:rsid w:val="00EC450F"/>
    <w:rsid w:val="00EC468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AE6"/>
    <w:rsid w:val="00EC6BC1"/>
    <w:rsid w:val="00EC6C33"/>
    <w:rsid w:val="00EC6D2E"/>
    <w:rsid w:val="00EC71ED"/>
    <w:rsid w:val="00EC7AEA"/>
    <w:rsid w:val="00ED002B"/>
    <w:rsid w:val="00ED003D"/>
    <w:rsid w:val="00ED0408"/>
    <w:rsid w:val="00ED0736"/>
    <w:rsid w:val="00ED08A8"/>
    <w:rsid w:val="00ED0A6E"/>
    <w:rsid w:val="00ED0D5E"/>
    <w:rsid w:val="00ED1548"/>
    <w:rsid w:val="00ED178A"/>
    <w:rsid w:val="00ED1ABF"/>
    <w:rsid w:val="00ED1E3B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21"/>
    <w:rsid w:val="00ED514E"/>
    <w:rsid w:val="00ED5260"/>
    <w:rsid w:val="00ED53C8"/>
    <w:rsid w:val="00ED53FB"/>
    <w:rsid w:val="00ED5441"/>
    <w:rsid w:val="00ED55C7"/>
    <w:rsid w:val="00ED5665"/>
    <w:rsid w:val="00ED5929"/>
    <w:rsid w:val="00ED5B4C"/>
    <w:rsid w:val="00ED5B75"/>
    <w:rsid w:val="00ED5CD2"/>
    <w:rsid w:val="00ED6541"/>
    <w:rsid w:val="00ED6660"/>
    <w:rsid w:val="00ED67DC"/>
    <w:rsid w:val="00ED6D45"/>
    <w:rsid w:val="00ED705E"/>
    <w:rsid w:val="00ED71CA"/>
    <w:rsid w:val="00ED72D8"/>
    <w:rsid w:val="00ED7696"/>
    <w:rsid w:val="00ED7A4A"/>
    <w:rsid w:val="00ED7B62"/>
    <w:rsid w:val="00ED7B78"/>
    <w:rsid w:val="00ED7C51"/>
    <w:rsid w:val="00EE001C"/>
    <w:rsid w:val="00EE01F8"/>
    <w:rsid w:val="00EE0BA3"/>
    <w:rsid w:val="00EE11FC"/>
    <w:rsid w:val="00EE1450"/>
    <w:rsid w:val="00EE14E9"/>
    <w:rsid w:val="00EE21FC"/>
    <w:rsid w:val="00EE23DE"/>
    <w:rsid w:val="00EE2AB3"/>
    <w:rsid w:val="00EE2F86"/>
    <w:rsid w:val="00EE2FC2"/>
    <w:rsid w:val="00EE3175"/>
    <w:rsid w:val="00EE32CB"/>
    <w:rsid w:val="00EE33E0"/>
    <w:rsid w:val="00EE3865"/>
    <w:rsid w:val="00EE3995"/>
    <w:rsid w:val="00EE3C80"/>
    <w:rsid w:val="00EE3D36"/>
    <w:rsid w:val="00EE3EE0"/>
    <w:rsid w:val="00EE3EF1"/>
    <w:rsid w:val="00EE3F49"/>
    <w:rsid w:val="00EE41DE"/>
    <w:rsid w:val="00EE42CE"/>
    <w:rsid w:val="00EE4327"/>
    <w:rsid w:val="00EE4475"/>
    <w:rsid w:val="00EE45A2"/>
    <w:rsid w:val="00EE4871"/>
    <w:rsid w:val="00EE4D50"/>
    <w:rsid w:val="00EE4D8D"/>
    <w:rsid w:val="00EE514C"/>
    <w:rsid w:val="00EE5328"/>
    <w:rsid w:val="00EE5366"/>
    <w:rsid w:val="00EE5503"/>
    <w:rsid w:val="00EE5758"/>
    <w:rsid w:val="00EE575F"/>
    <w:rsid w:val="00EE59A1"/>
    <w:rsid w:val="00EE5A62"/>
    <w:rsid w:val="00EE5E8E"/>
    <w:rsid w:val="00EE5E91"/>
    <w:rsid w:val="00EE5F5A"/>
    <w:rsid w:val="00EE6111"/>
    <w:rsid w:val="00EE64E3"/>
    <w:rsid w:val="00EE670D"/>
    <w:rsid w:val="00EE69F0"/>
    <w:rsid w:val="00EE6C6C"/>
    <w:rsid w:val="00EE6CF1"/>
    <w:rsid w:val="00EE6EAB"/>
    <w:rsid w:val="00EE708F"/>
    <w:rsid w:val="00EE74EC"/>
    <w:rsid w:val="00EE7694"/>
    <w:rsid w:val="00EE77B6"/>
    <w:rsid w:val="00EE77EF"/>
    <w:rsid w:val="00EE7C7D"/>
    <w:rsid w:val="00EE7FF1"/>
    <w:rsid w:val="00EF03C5"/>
    <w:rsid w:val="00EF0648"/>
    <w:rsid w:val="00EF0969"/>
    <w:rsid w:val="00EF0FAE"/>
    <w:rsid w:val="00EF0FD5"/>
    <w:rsid w:val="00EF1231"/>
    <w:rsid w:val="00EF1474"/>
    <w:rsid w:val="00EF1A1A"/>
    <w:rsid w:val="00EF1C9A"/>
    <w:rsid w:val="00EF1E9C"/>
    <w:rsid w:val="00EF1EB3"/>
    <w:rsid w:val="00EF2007"/>
    <w:rsid w:val="00EF23A1"/>
    <w:rsid w:val="00EF2A47"/>
    <w:rsid w:val="00EF2A51"/>
    <w:rsid w:val="00EF2A63"/>
    <w:rsid w:val="00EF2C7D"/>
    <w:rsid w:val="00EF2CEC"/>
    <w:rsid w:val="00EF3904"/>
    <w:rsid w:val="00EF3F6C"/>
    <w:rsid w:val="00EF414F"/>
    <w:rsid w:val="00EF4254"/>
    <w:rsid w:val="00EF4753"/>
    <w:rsid w:val="00EF49F2"/>
    <w:rsid w:val="00EF4C1F"/>
    <w:rsid w:val="00EF5DA2"/>
    <w:rsid w:val="00EF61AB"/>
    <w:rsid w:val="00EF6561"/>
    <w:rsid w:val="00EF67FE"/>
    <w:rsid w:val="00EF68EC"/>
    <w:rsid w:val="00EF713F"/>
    <w:rsid w:val="00EF797A"/>
    <w:rsid w:val="00EF7AC3"/>
    <w:rsid w:val="00EF7CC2"/>
    <w:rsid w:val="00F00222"/>
    <w:rsid w:val="00F00484"/>
    <w:rsid w:val="00F0054B"/>
    <w:rsid w:val="00F005FE"/>
    <w:rsid w:val="00F009A8"/>
    <w:rsid w:val="00F00C37"/>
    <w:rsid w:val="00F010F1"/>
    <w:rsid w:val="00F01415"/>
    <w:rsid w:val="00F0148B"/>
    <w:rsid w:val="00F025A9"/>
    <w:rsid w:val="00F02681"/>
    <w:rsid w:val="00F02F8D"/>
    <w:rsid w:val="00F03151"/>
    <w:rsid w:val="00F03481"/>
    <w:rsid w:val="00F03549"/>
    <w:rsid w:val="00F0354E"/>
    <w:rsid w:val="00F0355A"/>
    <w:rsid w:val="00F0390A"/>
    <w:rsid w:val="00F03F1B"/>
    <w:rsid w:val="00F03F4C"/>
    <w:rsid w:val="00F04261"/>
    <w:rsid w:val="00F042C8"/>
    <w:rsid w:val="00F04302"/>
    <w:rsid w:val="00F043A8"/>
    <w:rsid w:val="00F044A7"/>
    <w:rsid w:val="00F045EA"/>
    <w:rsid w:val="00F04A1A"/>
    <w:rsid w:val="00F04F31"/>
    <w:rsid w:val="00F05167"/>
    <w:rsid w:val="00F05218"/>
    <w:rsid w:val="00F053BC"/>
    <w:rsid w:val="00F05FCC"/>
    <w:rsid w:val="00F0638C"/>
    <w:rsid w:val="00F06582"/>
    <w:rsid w:val="00F06862"/>
    <w:rsid w:val="00F069C6"/>
    <w:rsid w:val="00F06ADF"/>
    <w:rsid w:val="00F06BCD"/>
    <w:rsid w:val="00F06BE4"/>
    <w:rsid w:val="00F06BED"/>
    <w:rsid w:val="00F076A8"/>
    <w:rsid w:val="00F077EE"/>
    <w:rsid w:val="00F07AE8"/>
    <w:rsid w:val="00F07BD9"/>
    <w:rsid w:val="00F07E51"/>
    <w:rsid w:val="00F07E82"/>
    <w:rsid w:val="00F07FD7"/>
    <w:rsid w:val="00F10098"/>
    <w:rsid w:val="00F10AE7"/>
    <w:rsid w:val="00F10C4A"/>
    <w:rsid w:val="00F10DFC"/>
    <w:rsid w:val="00F110F1"/>
    <w:rsid w:val="00F11510"/>
    <w:rsid w:val="00F115A8"/>
    <w:rsid w:val="00F11ACA"/>
    <w:rsid w:val="00F11EB5"/>
    <w:rsid w:val="00F11F5B"/>
    <w:rsid w:val="00F1213C"/>
    <w:rsid w:val="00F12260"/>
    <w:rsid w:val="00F1240E"/>
    <w:rsid w:val="00F12747"/>
    <w:rsid w:val="00F12F2B"/>
    <w:rsid w:val="00F12F8F"/>
    <w:rsid w:val="00F1306B"/>
    <w:rsid w:val="00F131C9"/>
    <w:rsid w:val="00F1359F"/>
    <w:rsid w:val="00F1393D"/>
    <w:rsid w:val="00F140AA"/>
    <w:rsid w:val="00F14259"/>
    <w:rsid w:val="00F14455"/>
    <w:rsid w:val="00F14F7C"/>
    <w:rsid w:val="00F15009"/>
    <w:rsid w:val="00F1551B"/>
    <w:rsid w:val="00F15AA6"/>
    <w:rsid w:val="00F15D4A"/>
    <w:rsid w:val="00F16790"/>
    <w:rsid w:val="00F167FC"/>
    <w:rsid w:val="00F1685B"/>
    <w:rsid w:val="00F168CB"/>
    <w:rsid w:val="00F16905"/>
    <w:rsid w:val="00F16C03"/>
    <w:rsid w:val="00F17129"/>
    <w:rsid w:val="00F17386"/>
    <w:rsid w:val="00F17437"/>
    <w:rsid w:val="00F17561"/>
    <w:rsid w:val="00F17648"/>
    <w:rsid w:val="00F17860"/>
    <w:rsid w:val="00F17B4D"/>
    <w:rsid w:val="00F206E1"/>
    <w:rsid w:val="00F2099D"/>
    <w:rsid w:val="00F20CEC"/>
    <w:rsid w:val="00F20FA6"/>
    <w:rsid w:val="00F21224"/>
    <w:rsid w:val="00F215EC"/>
    <w:rsid w:val="00F215F9"/>
    <w:rsid w:val="00F21BF7"/>
    <w:rsid w:val="00F21F1A"/>
    <w:rsid w:val="00F22E5F"/>
    <w:rsid w:val="00F22EAC"/>
    <w:rsid w:val="00F22F56"/>
    <w:rsid w:val="00F232AD"/>
    <w:rsid w:val="00F233DD"/>
    <w:rsid w:val="00F23559"/>
    <w:rsid w:val="00F2365E"/>
    <w:rsid w:val="00F237D8"/>
    <w:rsid w:val="00F238D9"/>
    <w:rsid w:val="00F23B45"/>
    <w:rsid w:val="00F23D5F"/>
    <w:rsid w:val="00F23D9A"/>
    <w:rsid w:val="00F24F38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01E"/>
    <w:rsid w:val="00F2722A"/>
    <w:rsid w:val="00F27373"/>
    <w:rsid w:val="00F2756E"/>
    <w:rsid w:val="00F2792F"/>
    <w:rsid w:val="00F2798A"/>
    <w:rsid w:val="00F30109"/>
    <w:rsid w:val="00F3021F"/>
    <w:rsid w:val="00F307B2"/>
    <w:rsid w:val="00F30E3D"/>
    <w:rsid w:val="00F31984"/>
    <w:rsid w:val="00F31A3F"/>
    <w:rsid w:val="00F31FDD"/>
    <w:rsid w:val="00F32485"/>
    <w:rsid w:val="00F32BB0"/>
    <w:rsid w:val="00F330CE"/>
    <w:rsid w:val="00F3398D"/>
    <w:rsid w:val="00F33EBA"/>
    <w:rsid w:val="00F33F75"/>
    <w:rsid w:val="00F34624"/>
    <w:rsid w:val="00F34FAD"/>
    <w:rsid w:val="00F35474"/>
    <w:rsid w:val="00F354DD"/>
    <w:rsid w:val="00F358B4"/>
    <w:rsid w:val="00F35A5E"/>
    <w:rsid w:val="00F35A93"/>
    <w:rsid w:val="00F35DDF"/>
    <w:rsid w:val="00F35F76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8CC"/>
    <w:rsid w:val="00F40E4B"/>
    <w:rsid w:val="00F40F4C"/>
    <w:rsid w:val="00F4191E"/>
    <w:rsid w:val="00F41B28"/>
    <w:rsid w:val="00F41CE6"/>
    <w:rsid w:val="00F42077"/>
    <w:rsid w:val="00F42330"/>
    <w:rsid w:val="00F425F1"/>
    <w:rsid w:val="00F42F62"/>
    <w:rsid w:val="00F432AE"/>
    <w:rsid w:val="00F432F8"/>
    <w:rsid w:val="00F43502"/>
    <w:rsid w:val="00F435FA"/>
    <w:rsid w:val="00F43BE0"/>
    <w:rsid w:val="00F43CAB"/>
    <w:rsid w:val="00F44015"/>
    <w:rsid w:val="00F44222"/>
    <w:rsid w:val="00F446FA"/>
    <w:rsid w:val="00F448A4"/>
    <w:rsid w:val="00F44B5E"/>
    <w:rsid w:val="00F44DA4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444"/>
    <w:rsid w:val="00F4784F"/>
    <w:rsid w:val="00F47BB7"/>
    <w:rsid w:val="00F47CDB"/>
    <w:rsid w:val="00F47F04"/>
    <w:rsid w:val="00F500A7"/>
    <w:rsid w:val="00F50821"/>
    <w:rsid w:val="00F50B99"/>
    <w:rsid w:val="00F50E3F"/>
    <w:rsid w:val="00F51448"/>
    <w:rsid w:val="00F516C2"/>
    <w:rsid w:val="00F5196B"/>
    <w:rsid w:val="00F519C9"/>
    <w:rsid w:val="00F51AF2"/>
    <w:rsid w:val="00F51DFD"/>
    <w:rsid w:val="00F51F13"/>
    <w:rsid w:val="00F51F1E"/>
    <w:rsid w:val="00F51F5F"/>
    <w:rsid w:val="00F52185"/>
    <w:rsid w:val="00F52233"/>
    <w:rsid w:val="00F526B4"/>
    <w:rsid w:val="00F527AB"/>
    <w:rsid w:val="00F52AF3"/>
    <w:rsid w:val="00F52FA6"/>
    <w:rsid w:val="00F53227"/>
    <w:rsid w:val="00F53342"/>
    <w:rsid w:val="00F53821"/>
    <w:rsid w:val="00F53B66"/>
    <w:rsid w:val="00F53F4A"/>
    <w:rsid w:val="00F5425C"/>
    <w:rsid w:val="00F543B9"/>
    <w:rsid w:val="00F54582"/>
    <w:rsid w:val="00F5458D"/>
    <w:rsid w:val="00F55024"/>
    <w:rsid w:val="00F551AE"/>
    <w:rsid w:val="00F5537A"/>
    <w:rsid w:val="00F5571F"/>
    <w:rsid w:val="00F5575C"/>
    <w:rsid w:val="00F557B5"/>
    <w:rsid w:val="00F55B66"/>
    <w:rsid w:val="00F560AA"/>
    <w:rsid w:val="00F5623F"/>
    <w:rsid w:val="00F563C9"/>
    <w:rsid w:val="00F563DA"/>
    <w:rsid w:val="00F5648A"/>
    <w:rsid w:val="00F565F4"/>
    <w:rsid w:val="00F5679C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87F"/>
    <w:rsid w:val="00F62D81"/>
    <w:rsid w:val="00F6316C"/>
    <w:rsid w:val="00F636E4"/>
    <w:rsid w:val="00F637B8"/>
    <w:rsid w:val="00F63BC3"/>
    <w:rsid w:val="00F63D41"/>
    <w:rsid w:val="00F63E7F"/>
    <w:rsid w:val="00F6442E"/>
    <w:rsid w:val="00F647E0"/>
    <w:rsid w:val="00F64814"/>
    <w:rsid w:val="00F64C28"/>
    <w:rsid w:val="00F653EB"/>
    <w:rsid w:val="00F6559E"/>
    <w:rsid w:val="00F6623D"/>
    <w:rsid w:val="00F66634"/>
    <w:rsid w:val="00F666BD"/>
    <w:rsid w:val="00F66BF4"/>
    <w:rsid w:val="00F66C88"/>
    <w:rsid w:val="00F66DC3"/>
    <w:rsid w:val="00F67290"/>
    <w:rsid w:val="00F674DC"/>
    <w:rsid w:val="00F67955"/>
    <w:rsid w:val="00F67BBB"/>
    <w:rsid w:val="00F70116"/>
    <w:rsid w:val="00F7026B"/>
    <w:rsid w:val="00F70438"/>
    <w:rsid w:val="00F7057E"/>
    <w:rsid w:val="00F7070A"/>
    <w:rsid w:val="00F70C8F"/>
    <w:rsid w:val="00F70CE1"/>
    <w:rsid w:val="00F7118B"/>
    <w:rsid w:val="00F71613"/>
    <w:rsid w:val="00F7185C"/>
    <w:rsid w:val="00F71A25"/>
    <w:rsid w:val="00F71B37"/>
    <w:rsid w:val="00F71D70"/>
    <w:rsid w:val="00F71DEA"/>
    <w:rsid w:val="00F71E84"/>
    <w:rsid w:val="00F720D4"/>
    <w:rsid w:val="00F72121"/>
    <w:rsid w:val="00F721C3"/>
    <w:rsid w:val="00F725DC"/>
    <w:rsid w:val="00F727E0"/>
    <w:rsid w:val="00F72A6A"/>
    <w:rsid w:val="00F736F6"/>
    <w:rsid w:val="00F7388E"/>
    <w:rsid w:val="00F738C5"/>
    <w:rsid w:val="00F73980"/>
    <w:rsid w:val="00F73DB3"/>
    <w:rsid w:val="00F7405B"/>
    <w:rsid w:val="00F74B45"/>
    <w:rsid w:val="00F74EC9"/>
    <w:rsid w:val="00F74FAE"/>
    <w:rsid w:val="00F751CE"/>
    <w:rsid w:val="00F7555C"/>
    <w:rsid w:val="00F75C4C"/>
    <w:rsid w:val="00F75C51"/>
    <w:rsid w:val="00F76577"/>
    <w:rsid w:val="00F76CC5"/>
    <w:rsid w:val="00F77680"/>
    <w:rsid w:val="00F7788E"/>
    <w:rsid w:val="00F778A8"/>
    <w:rsid w:val="00F778B7"/>
    <w:rsid w:val="00F77C4D"/>
    <w:rsid w:val="00F77CD4"/>
    <w:rsid w:val="00F80DCD"/>
    <w:rsid w:val="00F80F25"/>
    <w:rsid w:val="00F810D0"/>
    <w:rsid w:val="00F812D0"/>
    <w:rsid w:val="00F817E3"/>
    <w:rsid w:val="00F819A4"/>
    <w:rsid w:val="00F81BF7"/>
    <w:rsid w:val="00F81F47"/>
    <w:rsid w:val="00F8275F"/>
    <w:rsid w:val="00F828E7"/>
    <w:rsid w:val="00F82BFD"/>
    <w:rsid w:val="00F83144"/>
    <w:rsid w:val="00F83497"/>
    <w:rsid w:val="00F8350B"/>
    <w:rsid w:val="00F8379E"/>
    <w:rsid w:val="00F83836"/>
    <w:rsid w:val="00F83939"/>
    <w:rsid w:val="00F8451B"/>
    <w:rsid w:val="00F84776"/>
    <w:rsid w:val="00F847B1"/>
    <w:rsid w:val="00F84BEE"/>
    <w:rsid w:val="00F84ECA"/>
    <w:rsid w:val="00F85358"/>
    <w:rsid w:val="00F857B3"/>
    <w:rsid w:val="00F85859"/>
    <w:rsid w:val="00F859BA"/>
    <w:rsid w:val="00F86296"/>
    <w:rsid w:val="00F864B0"/>
    <w:rsid w:val="00F86658"/>
    <w:rsid w:val="00F86B04"/>
    <w:rsid w:val="00F86D39"/>
    <w:rsid w:val="00F86ECB"/>
    <w:rsid w:val="00F873C5"/>
    <w:rsid w:val="00F8775C"/>
    <w:rsid w:val="00F87935"/>
    <w:rsid w:val="00F87FD5"/>
    <w:rsid w:val="00F901F5"/>
    <w:rsid w:val="00F90635"/>
    <w:rsid w:val="00F90923"/>
    <w:rsid w:val="00F90A81"/>
    <w:rsid w:val="00F90D92"/>
    <w:rsid w:val="00F9138F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479"/>
    <w:rsid w:val="00F94630"/>
    <w:rsid w:val="00F947FD"/>
    <w:rsid w:val="00F94D50"/>
    <w:rsid w:val="00F94D8D"/>
    <w:rsid w:val="00F94E30"/>
    <w:rsid w:val="00F954BA"/>
    <w:rsid w:val="00F95B34"/>
    <w:rsid w:val="00F95C08"/>
    <w:rsid w:val="00F95CC9"/>
    <w:rsid w:val="00F95E0B"/>
    <w:rsid w:val="00F95E36"/>
    <w:rsid w:val="00F95EE0"/>
    <w:rsid w:val="00F9607F"/>
    <w:rsid w:val="00F96432"/>
    <w:rsid w:val="00F9672E"/>
    <w:rsid w:val="00F968D1"/>
    <w:rsid w:val="00F96B81"/>
    <w:rsid w:val="00F97161"/>
    <w:rsid w:val="00F972CF"/>
    <w:rsid w:val="00F973FB"/>
    <w:rsid w:val="00F97DAD"/>
    <w:rsid w:val="00FA080B"/>
    <w:rsid w:val="00FA0895"/>
    <w:rsid w:val="00FA0B07"/>
    <w:rsid w:val="00FA0EE3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87"/>
    <w:rsid w:val="00FA21FF"/>
    <w:rsid w:val="00FA2445"/>
    <w:rsid w:val="00FA290B"/>
    <w:rsid w:val="00FA2C37"/>
    <w:rsid w:val="00FA2E74"/>
    <w:rsid w:val="00FA30B8"/>
    <w:rsid w:val="00FA34C7"/>
    <w:rsid w:val="00FA361C"/>
    <w:rsid w:val="00FA36C0"/>
    <w:rsid w:val="00FA3AD2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CD9"/>
    <w:rsid w:val="00FA6EE4"/>
    <w:rsid w:val="00FA73C4"/>
    <w:rsid w:val="00FA76BA"/>
    <w:rsid w:val="00FA773D"/>
    <w:rsid w:val="00FA7B1E"/>
    <w:rsid w:val="00FB0235"/>
    <w:rsid w:val="00FB0258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197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0B"/>
    <w:rsid w:val="00FB31C0"/>
    <w:rsid w:val="00FB3345"/>
    <w:rsid w:val="00FB3397"/>
    <w:rsid w:val="00FB33DF"/>
    <w:rsid w:val="00FB361A"/>
    <w:rsid w:val="00FB36D1"/>
    <w:rsid w:val="00FB4577"/>
    <w:rsid w:val="00FB4920"/>
    <w:rsid w:val="00FB4A91"/>
    <w:rsid w:val="00FB4DC6"/>
    <w:rsid w:val="00FB6270"/>
    <w:rsid w:val="00FB65A1"/>
    <w:rsid w:val="00FB66D6"/>
    <w:rsid w:val="00FB6915"/>
    <w:rsid w:val="00FB6CDE"/>
    <w:rsid w:val="00FB6D54"/>
    <w:rsid w:val="00FB6EFE"/>
    <w:rsid w:val="00FB7066"/>
    <w:rsid w:val="00FB72AA"/>
    <w:rsid w:val="00FB7489"/>
    <w:rsid w:val="00FB77C4"/>
    <w:rsid w:val="00FB7939"/>
    <w:rsid w:val="00FB7C2B"/>
    <w:rsid w:val="00FC0013"/>
    <w:rsid w:val="00FC0916"/>
    <w:rsid w:val="00FC12DD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FC6"/>
    <w:rsid w:val="00FC4586"/>
    <w:rsid w:val="00FC45AD"/>
    <w:rsid w:val="00FC460D"/>
    <w:rsid w:val="00FC4697"/>
    <w:rsid w:val="00FC4D5A"/>
    <w:rsid w:val="00FC4EE7"/>
    <w:rsid w:val="00FC583C"/>
    <w:rsid w:val="00FC5C85"/>
    <w:rsid w:val="00FC5CB8"/>
    <w:rsid w:val="00FC690B"/>
    <w:rsid w:val="00FC6B37"/>
    <w:rsid w:val="00FC6B7A"/>
    <w:rsid w:val="00FC70F8"/>
    <w:rsid w:val="00FC72E4"/>
    <w:rsid w:val="00FD06B1"/>
    <w:rsid w:val="00FD0848"/>
    <w:rsid w:val="00FD11C9"/>
    <w:rsid w:val="00FD1271"/>
    <w:rsid w:val="00FD127E"/>
    <w:rsid w:val="00FD1602"/>
    <w:rsid w:val="00FD17C3"/>
    <w:rsid w:val="00FD18A9"/>
    <w:rsid w:val="00FD1FFF"/>
    <w:rsid w:val="00FD225D"/>
    <w:rsid w:val="00FD24F2"/>
    <w:rsid w:val="00FD28F4"/>
    <w:rsid w:val="00FD28F7"/>
    <w:rsid w:val="00FD2945"/>
    <w:rsid w:val="00FD2957"/>
    <w:rsid w:val="00FD2C4E"/>
    <w:rsid w:val="00FD2CDD"/>
    <w:rsid w:val="00FD2D51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4E48"/>
    <w:rsid w:val="00FD53B8"/>
    <w:rsid w:val="00FD53DD"/>
    <w:rsid w:val="00FD5A96"/>
    <w:rsid w:val="00FD64E8"/>
    <w:rsid w:val="00FD67E5"/>
    <w:rsid w:val="00FD6EF1"/>
    <w:rsid w:val="00FD7286"/>
    <w:rsid w:val="00FD75FA"/>
    <w:rsid w:val="00FD7761"/>
    <w:rsid w:val="00FD78C5"/>
    <w:rsid w:val="00FD79E5"/>
    <w:rsid w:val="00FE008D"/>
    <w:rsid w:val="00FE00C2"/>
    <w:rsid w:val="00FE0463"/>
    <w:rsid w:val="00FE069E"/>
    <w:rsid w:val="00FE0F2B"/>
    <w:rsid w:val="00FE0F85"/>
    <w:rsid w:val="00FE0FCD"/>
    <w:rsid w:val="00FE13DA"/>
    <w:rsid w:val="00FE1566"/>
    <w:rsid w:val="00FE16F6"/>
    <w:rsid w:val="00FE171B"/>
    <w:rsid w:val="00FE1901"/>
    <w:rsid w:val="00FE1E75"/>
    <w:rsid w:val="00FE213E"/>
    <w:rsid w:val="00FE2458"/>
    <w:rsid w:val="00FE24C1"/>
    <w:rsid w:val="00FE2760"/>
    <w:rsid w:val="00FE3242"/>
    <w:rsid w:val="00FE32F5"/>
    <w:rsid w:val="00FE3738"/>
    <w:rsid w:val="00FE3779"/>
    <w:rsid w:val="00FE499F"/>
    <w:rsid w:val="00FE4B78"/>
    <w:rsid w:val="00FE4B7E"/>
    <w:rsid w:val="00FE4EC0"/>
    <w:rsid w:val="00FE5034"/>
    <w:rsid w:val="00FE5163"/>
    <w:rsid w:val="00FE521D"/>
    <w:rsid w:val="00FE5888"/>
    <w:rsid w:val="00FE5A4E"/>
    <w:rsid w:val="00FE5BC7"/>
    <w:rsid w:val="00FE5D1B"/>
    <w:rsid w:val="00FE5EAB"/>
    <w:rsid w:val="00FE6343"/>
    <w:rsid w:val="00FE658D"/>
    <w:rsid w:val="00FE66C9"/>
    <w:rsid w:val="00FE6880"/>
    <w:rsid w:val="00FE694B"/>
    <w:rsid w:val="00FE6A26"/>
    <w:rsid w:val="00FE6E64"/>
    <w:rsid w:val="00FE725B"/>
    <w:rsid w:val="00FE7673"/>
    <w:rsid w:val="00FE7F77"/>
    <w:rsid w:val="00FF0088"/>
    <w:rsid w:val="00FF0347"/>
    <w:rsid w:val="00FF036D"/>
    <w:rsid w:val="00FF0410"/>
    <w:rsid w:val="00FF0595"/>
    <w:rsid w:val="00FF0609"/>
    <w:rsid w:val="00FF0972"/>
    <w:rsid w:val="00FF1562"/>
    <w:rsid w:val="00FF17E9"/>
    <w:rsid w:val="00FF184B"/>
    <w:rsid w:val="00FF1A88"/>
    <w:rsid w:val="00FF1DCE"/>
    <w:rsid w:val="00FF209B"/>
    <w:rsid w:val="00FF236F"/>
    <w:rsid w:val="00FF2413"/>
    <w:rsid w:val="00FF256A"/>
    <w:rsid w:val="00FF2586"/>
    <w:rsid w:val="00FF265F"/>
    <w:rsid w:val="00FF29E0"/>
    <w:rsid w:val="00FF2C09"/>
    <w:rsid w:val="00FF2F3B"/>
    <w:rsid w:val="00FF317E"/>
    <w:rsid w:val="00FF3A02"/>
    <w:rsid w:val="00FF3DBA"/>
    <w:rsid w:val="00FF41F2"/>
    <w:rsid w:val="00FF423F"/>
    <w:rsid w:val="00FF4428"/>
    <w:rsid w:val="00FF47BB"/>
    <w:rsid w:val="00FF4AA7"/>
    <w:rsid w:val="00FF4C76"/>
    <w:rsid w:val="00FF5863"/>
    <w:rsid w:val="00FF5A83"/>
    <w:rsid w:val="00FF6495"/>
    <w:rsid w:val="00FF66CF"/>
    <w:rsid w:val="00FF6CD5"/>
    <w:rsid w:val="00FF6F0B"/>
    <w:rsid w:val="00FF7071"/>
    <w:rsid w:val="00FF7198"/>
    <w:rsid w:val="00FF72E1"/>
    <w:rsid w:val="00FF761C"/>
    <w:rsid w:val="00FF7A84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1E609-8920-424A-866C-3BDB0AF4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54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4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4C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C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4CB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1E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CD24A9"/>
    <w:rPr>
      <w:sz w:val="22"/>
      <w:szCs w:val="22"/>
      <w:lang w:val="pl-PL"/>
    </w:rPr>
  </w:style>
  <w:style w:type="paragraph" w:customStyle="1" w:styleId="Tekstglowny">
    <w:name w:val="!_Tekst_glowny"/>
    <w:qFormat/>
    <w:rsid w:val="0080343D"/>
    <w:pPr>
      <w:spacing w:line="260" w:lineRule="atLeast"/>
      <w:jc w:val="both"/>
    </w:pPr>
    <w:rPr>
      <w:rFonts w:ascii="Times New Roman" w:hAnsi="Times New Roman"/>
      <w:szCs w:val="22"/>
      <w:lang w:val="pl-PL"/>
    </w:rPr>
  </w:style>
  <w:style w:type="character" w:customStyle="1" w:styleId="Italic">
    <w:name w:val="!_Italic"/>
    <w:uiPriority w:val="1"/>
    <w:qFormat/>
    <w:rsid w:val="00DC1CF2"/>
    <w:rPr>
      <w:i/>
      <w:iCs/>
    </w:rPr>
  </w:style>
  <w:style w:type="character" w:customStyle="1" w:styleId="BoldItalic">
    <w:name w:val="!_Bold_Italic"/>
    <w:uiPriority w:val="1"/>
    <w:qFormat/>
    <w:rsid w:val="00A9229E"/>
    <w:rPr>
      <w:b/>
      <w:bCs/>
      <w:i/>
    </w:rPr>
  </w:style>
  <w:style w:type="character" w:customStyle="1" w:styleId="Bold">
    <w:name w:val="!_Bold"/>
    <w:uiPriority w:val="1"/>
    <w:qFormat/>
    <w:rsid w:val="007C73C0"/>
    <w:rPr>
      <w:b/>
      <w:bCs/>
    </w:rPr>
  </w:style>
  <w:style w:type="paragraph" w:customStyle="1" w:styleId="Tytul2">
    <w:name w:val="!_Tytul_2"/>
    <w:next w:val="Tekstglowny"/>
    <w:qFormat/>
    <w:rsid w:val="00F237D8"/>
    <w:pPr>
      <w:spacing w:line="360" w:lineRule="atLeast"/>
      <w:jc w:val="both"/>
    </w:pPr>
    <w:rPr>
      <w:rFonts w:ascii="Arial" w:hAnsi="Arial"/>
      <w:color w:val="E36C0A"/>
      <w:sz w:val="28"/>
      <w:szCs w:val="22"/>
      <w:lang w:val="pl-PL"/>
    </w:rPr>
  </w:style>
  <w:style w:type="paragraph" w:customStyle="1" w:styleId="Cwiczenie">
    <w:name w:val="!_Cwiczenie"/>
    <w:qFormat/>
    <w:rsid w:val="00C8434A"/>
    <w:pPr>
      <w:spacing w:line="220" w:lineRule="atLeast"/>
    </w:pPr>
    <w:rPr>
      <w:rFonts w:ascii="Times New Roman" w:hAnsi="Times New Roman"/>
      <w:color w:val="5F497A"/>
      <w:sz w:val="18"/>
      <w:szCs w:val="22"/>
      <w:lang w:val="pl-PL"/>
    </w:rPr>
  </w:style>
  <w:style w:type="paragraph" w:customStyle="1" w:styleId="Zrodlo">
    <w:name w:val="!_Zrodlo"/>
    <w:next w:val="Tekstglowny"/>
    <w:rsid w:val="0062572C"/>
    <w:pPr>
      <w:spacing w:line="260" w:lineRule="atLeast"/>
      <w:jc w:val="both"/>
    </w:pPr>
    <w:rPr>
      <w:rFonts w:ascii="Arial" w:hAnsi="Arial"/>
      <w:color w:val="31849B"/>
      <w:szCs w:val="22"/>
      <w:lang w:val="pl-PL"/>
    </w:rPr>
  </w:style>
  <w:style w:type="paragraph" w:customStyle="1" w:styleId="Pa12">
    <w:name w:val="Pa12"/>
    <w:basedOn w:val="Normalny"/>
    <w:next w:val="Normalny"/>
    <w:uiPriority w:val="99"/>
    <w:rsid w:val="007B14BD"/>
    <w:pPr>
      <w:autoSpaceDE w:val="0"/>
      <w:autoSpaceDN w:val="0"/>
      <w:adjustRightInd w:val="0"/>
      <w:spacing w:after="0" w:line="211" w:lineRule="atLeast"/>
    </w:pPr>
    <w:rPr>
      <w:rFonts w:ascii="NLRBVS+CrimsonText-Bold" w:hAnsi="NLRBVS+CrimsonText-Bold"/>
      <w:sz w:val="24"/>
      <w:szCs w:val="24"/>
      <w:lang w:eastAsia="pl-PL"/>
    </w:rPr>
  </w:style>
  <w:style w:type="paragraph" w:customStyle="1" w:styleId="Default">
    <w:name w:val="Default"/>
    <w:rsid w:val="00ED5B75"/>
    <w:pPr>
      <w:autoSpaceDE w:val="0"/>
      <w:autoSpaceDN w:val="0"/>
      <w:adjustRightInd w:val="0"/>
    </w:pPr>
    <w:rPr>
      <w:rFonts w:ascii="PWOIXO+Roboto-Black" w:hAnsi="PWOIXO+Roboto-Black" w:cs="PWOIXO+Roboto-Black"/>
      <w:color w:val="000000"/>
      <w:sz w:val="24"/>
      <w:szCs w:val="24"/>
      <w:lang w:val="pl-PL" w:eastAsia="pl-PL"/>
    </w:rPr>
  </w:style>
  <w:style w:type="paragraph" w:customStyle="1" w:styleId="Pa14">
    <w:name w:val="Pa14"/>
    <w:basedOn w:val="Default"/>
    <w:next w:val="Default"/>
    <w:uiPriority w:val="99"/>
    <w:rsid w:val="00ED5B75"/>
    <w:pPr>
      <w:spacing w:line="181" w:lineRule="atLeast"/>
    </w:pPr>
    <w:rPr>
      <w:rFonts w:ascii="IJCSDC+IBMPlexSans-SemiBold" w:hAnsi="IJCSDC+IBMPlexSans-Semi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E2DE-3804-4D30-8FF1-FB4F6424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4</TotalTime>
  <Pages>15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[</vt:lpstr>
    </vt:vector>
  </TitlesOfParts>
  <Company/>
  <LinksUpToDate>false</LinksUpToDate>
  <CharactersWithSpaces>27170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[</dc:title>
  <dc:subject/>
  <dc:creator>agibala</dc:creator>
  <cp:keywords/>
  <cp:lastModifiedBy>Jolanta Adamowicz</cp:lastModifiedBy>
  <cp:revision>4</cp:revision>
  <cp:lastPrinted>2012-01-17T06:16:00Z</cp:lastPrinted>
  <dcterms:created xsi:type="dcterms:W3CDTF">2023-06-22T17:43:00Z</dcterms:created>
  <dcterms:modified xsi:type="dcterms:W3CDTF">2023-06-23T20:05:00Z</dcterms:modified>
</cp:coreProperties>
</file>